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2F25582F" w:rsidR="00624A55" w:rsidRPr="00DD43B7" w:rsidRDefault="005B2E78" w:rsidP="00233E6F">
      <w:pPr>
        <w:pStyle w:val="Heading1"/>
        <w:spacing w:before="0"/>
        <w:rPr>
          <w:sz w:val="40"/>
          <w:szCs w:val="38"/>
          <w:lang w:val="en-AU"/>
        </w:rPr>
      </w:pPr>
      <w:r w:rsidRPr="00DD43B7">
        <w:rPr>
          <w:sz w:val="44"/>
          <w:szCs w:val="30"/>
          <w:lang w:val="en-AU"/>
        </w:rPr>
        <w:t xml:space="preserve"> </w:t>
      </w:r>
      <w:r w:rsidR="00233E6F" w:rsidRPr="00DD43B7">
        <w:rPr>
          <w:sz w:val="44"/>
          <w:szCs w:val="30"/>
          <w:lang w:val="en-AU"/>
        </w:rPr>
        <w:br/>
      </w:r>
      <w:r w:rsidR="00EF05A8" w:rsidRPr="00DD43B7">
        <w:rPr>
          <w:sz w:val="40"/>
          <w:szCs w:val="40"/>
          <w:lang w:val="en-AU"/>
        </w:rPr>
        <w:br/>
      </w:r>
      <w:r w:rsidR="00EB462B" w:rsidRPr="00DD43B7">
        <w:rPr>
          <w:sz w:val="40"/>
          <w:szCs w:val="38"/>
          <w:lang w:val="en-AU"/>
        </w:rPr>
        <w:t>Form</w:t>
      </w:r>
      <w:r w:rsidR="00867296" w:rsidRPr="00DD43B7">
        <w:rPr>
          <w:sz w:val="40"/>
          <w:szCs w:val="38"/>
          <w:lang w:val="en-AU"/>
        </w:rPr>
        <w:t xml:space="preserve"> to Enrol in a </w:t>
      </w:r>
      <w:r w:rsidR="00223CA9" w:rsidRPr="00DD43B7">
        <w:rPr>
          <w:sz w:val="40"/>
          <w:szCs w:val="38"/>
          <w:lang w:val="en-AU"/>
        </w:rPr>
        <w:t xml:space="preserve">Victorian </w:t>
      </w:r>
      <w:r w:rsidR="00867296" w:rsidRPr="00DD43B7">
        <w:rPr>
          <w:sz w:val="40"/>
          <w:szCs w:val="38"/>
          <w:lang w:val="en-AU"/>
        </w:rPr>
        <w:t>Government School</w:t>
      </w:r>
    </w:p>
    <w:p w14:paraId="56A913E0" w14:textId="13085AD7" w:rsidR="0021020D" w:rsidRPr="00A5033D" w:rsidRDefault="00E75C4D" w:rsidP="00A5033D">
      <w:pPr>
        <w:pStyle w:val="Heading2"/>
        <w:spacing w:after="240"/>
        <w:rPr>
          <w:noProof/>
          <w:sz w:val="28"/>
          <w:szCs w:val="28"/>
        </w:rPr>
      </w:pPr>
      <w:r>
        <w:rPr>
          <w:sz w:val="28"/>
          <w:szCs w:val="28"/>
          <w:lang w:val="en-AU"/>
        </w:rPr>
        <w:t xml:space="preserve">Briar Hill Primary School </w:t>
      </w:r>
    </w:p>
    <w:tbl>
      <w:tblPr>
        <w:tblW w:w="9631"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3536"/>
        <w:gridCol w:w="1843"/>
        <w:gridCol w:w="2126"/>
        <w:gridCol w:w="2126"/>
      </w:tblGrid>
      <w:tr w:rsidR="00061764" w:rsidRPr="002C5550" w14:paraId="37BE66D4" w14:textId="77777777" w:rsidTr="007B5EA6">
        <w:trPr>
          <w:trHeight w:val="401"/>
        </w:trPr>
        <w:tc>
          <w:tcPr>
            <w:tcW w:w="3536" w:type="dxa"/>
            <w:shd w:val="clear" w:color="auto" w:fill="F2F2F2" w:themeFill="background1" w:themeFillShade="F2"/>
            <w:vAlign w:val="center"/>
          </w:tcPr>
          <w:p w14:paraId="3EA18C41" w14:textId="2E4B3684" w:rsidR="00061764" w:rsidRPr="00993A3D" w:rsidRDefault="00061764" w:rsidP="004D053E">
            <w:pPr>
              <w:spacing w:after="0"/>
              <w:rPr>
                <w:b/>
                <w:bCs/>
                <w:sz w:val="17"/>
                <w:szCs w:val="17"/>
              </w:rPr>
            </w:pPr>
            <w:bookmarkStart w:id="0" w:name="_Hlk129169256"/>
            <w:r>
              <w:rPr>
                <w:b/>
                <w:bCs/>
                <w:sz w:val="17"/>
                <w:szCs w:val="17"/>
              </w:rPr>
              <w:t xml:space="preserve">Student Enrolment Information – </w:t>
            </w:r>
            <w:r w:rsidR="00E75C4D">
              <w:rPr>
                <w:b/>
                <w:bCs/>
                <w:sz w:val="17"/>
                <w:szCs w:val="17"/>
              </w:rPr>
              <w:t>202</w:t>
            </w:r>
            <w:r w:rsidR="00724B32">
              <w:rPr>
                <w:b/>
                <w:bCs/>
                <w:sz w:val="17"/>
                <w:szCs w:val="17"/>
              </w:rPr>
              <w:t>5</w:t>
            </w:r>
          </w:p>
        </w:tc>
        <w:tc>
          <w:tcPr>
            <w:tcW w:w="1843" w:type="dxa"/>
            <w:shd w:val="clear" w:color="auto" w:fill="000000" w:themeFill="text1"/>
            <w:vAlign w:val="center"/>
          </w:tcPr>
          <w:p w14:paraId="31210841" w14:textId="205315B6" w:rsidR="00061764" w:rsidRPr="00993A3D" w:rsidRDefault="00061764" w:rsidP="004D053E">
            <w:pPr>
              <w:spacing w:after="0"/>
              <w:rPr>
                <w:b/>
                <w:bCs/>
                <w:sz w:val="17"/>
                <w:szCs w:val="17"/>
              </w:rPr>
            </w:pPr>
            <w:r>
              <w:rPr>
                <w:b/>
                <w:bCs/>
                <w:sz w:val="17"/>
                <w:szCs w:val="17"/>
              </w:rPr>
              <w:t>OFFICE USE ONLY</w:t>
            </w:r>
          </w:p>
        </w:tc>
        <w:tc>
          <w:tcPr>
            <w:tcW w:w="2126" w:type="dxa"/>
            <w:shd w:val="clear" w:color="auto" w:fill="E7E6E6" w:themeFill="background2"/>
            <w:vAlign w:val="center"/>
          </w:tcPr>
          <w:p w14:paraId="5B46690C" w14:textId="77777777" w:rsidR="00061764" w:rsidRPr="00A5033D" w:rsidRDefault="00061764" w:rsidP="004D053E">
            <w:pPr>
              <w:spacing w:after="0"/>
              <w:rPr>
                <w:rFonts w:ascii="Arial (W1)" w:hAnsi="Arial (W1)"/>
                <w:b/>
                <w:bCs/>
                <w:sz w:val="18"/>
                <w:szCs w:val="16"/>
              </w:rPr>
            </w:pPr>
            <w:r w:rsidRPr="00A5033D">
              <w:rPr>
                <w:rFonts w:ascii="Arial (W1)" w:hAnsi="Arial (W1)"/>
                <w:b/>
                <w:bCs/>
                <w:sz w:val="18"/>
                <w:szCs w:val="16"/>
              </w:rPr>
              <w:t>CASES21 Student ID:</w:t>
            </w:r>
          </w:p>
        </w:tc>
        <w:tc>
          <w:tcPr>
            <w:tcW w:w="2126" w:type="dxa"/>
            <w:shd w:val="clear" w:color="auto" w:fill="FFFFFF" w:themeFill="background1"/>
            <w:vAlign w:val="center"/>
          </w:tcPr>
          <w:p w14:paraId="3ABE75EA" w14:textId="77777777" w:rsidR="00061764" w:rsidRPr="00F77B79" w:rsidRDefault="00061764" w:rsidP="004D053E">
            <w:pPr>
              <w:spacing w:after="0"/>
              <w:rPr>
                <w:sz w:val="18"/>
              </w:rPr>
            </w:pPr>
          </w:p>
        </w:tc>
      </w:tr>
    </w:tbl>
    <w:p w14:paraId="5CA71490" w14:textId="77777777" w:rsidR="003015A9" w:rsidRDefault="00652DDA" w:rsidP="003015A9">
      <w:pPr>
        <w:pStyle w:val="CommentText"/>
        <w:spacing w:before="120" w:after="120" w:line="200" w:lineRule="atLeast"/>
        <w:rPr>
          <w:sz w:val="17"/>
          <w:szCs w:val="17"/>
        </w:rPr>
      </w:pPr>
      <w:r w:rsidRPr="00A940CA">
        <w:rPr>
          <w:sz w:val="17"/>
          <w:szCs w:val="17"/>
        </w:rPr>
        <w:t>The information requested in this form is required for enrolment purposes. Th</w:t>
      </w:r>
      <w:r w:rsidR="003D5310" w:rsidRPr="00A940CA">
        <w:rPr>
          <w:sz w:val="17"/>
          <w:szCs w:val="17"/>
        </w:rPr>
        <w:t>is</w:t>
      </w:r>
      <w:r w:rsidRPr="00A940CA">
        <w:rPr>
          <w:sz w:val="17"/>
          <w:szCs w:val="17"/>
        </w:rPr>
        <w:t xml:space="preserve"> information is collected to plan for and support the educational needs of students.</w:t>
      </w:r>
      <w:r w:rsidRPr="00DC6D63">
        <w:rPr>
          <w:sz w:val="17"/>
          <w:szCs w:val="17"/>
        </w:rPr>
        <w:t xml:space="preserve"> </w:t>
      </w:r>
      <w:bookmarkEnd w:id="0"/>
    </w:p>
    <w:p w14:paraId="09152DAC" w14:textId="64599B48" w:rsidR="006F2010" w:rsidRPr="003015A9" w:rsidRDefault="009347F1" w:rsidP="003015A9">
      <w:pPr>
        <w:pStyle w:val="CommentText"/>
        <w:spacing w:before="120" w:after="120" w:line="200" w:lineRule="atLeast"/>
        <w:rPr>
          <w:sz w:val="17"/>
          <w:szCs w:val="17"/>
        </w:rPr>
      </w:pPr>
      <w:r w:rsidRPr="006F2010">
        <w:rPr>
          <w:b/>
          <w:bCs/>
          <w:sz w:val="17"/>
          <w:szCs w:val="17"/>
        </w:rPr>
        <w:t>This form should be completed by parents or carers who are responsible for enrolling their child</w:t>
      </w:r>
      <w:r w:rsidR="00122612" w:rsidRPr="006F2010">
        <w:rPr>
          <w:b/>
          <w:bCs/>
          <w:sz w:val="17"/>
          <w:szCs w:val="17"/>
        </w:rPr>
        <w:t xml:space="preserve">. </w:t>
      </w:r>
      <w:r w:rsidRPr="006F2010">
        <w:rPr>
          <w:b/>
          <w:bCs/>
          <w:sz w:val="17"/>
          <w:szCs w:val="17"/>
        </w:rPr>
        <w:t xml:space="preserve">It is the responsibility of the person completing this form to consult with all other adults that need to be involved in the enrolment process. </w:t>
      </w:r>
      <w:r w:rsidR="008C03B0" w:rsidRPr="00A940CA">
        <w:rPr>
          <w:b/>
          <w:sz w:val="17"/>
          <w:szCs w:val="17"/>
        </w:rPr>
        <w:t>P</w:t>
      </w:r>
      <w:r w:rsidRPr="00A940CA">
        <w:rPr>
          <w:b/>
          <w:sz w:val="17"/>
          <w:szCs w:val="17"/>
        </w:rPr>
        <w:t>arents</w:t>
      </w:r>
      <w:r w:rsidR="00A9372B">
        <w:rPr>
          <w:b/>
          <w:bCs/>
          <w:sz w:val="17"/>
          <w:szCs w:val="17"/>
        </w:rPr>
        <w:t xml:space="preserve"> </w:t>
      </w:r>
      <w:r w:rsidR="00A9372B" w:rsidRPr="007B3F57">
        <w:rPr>
          <w:b/>
          <w:sz w:val="17"/>
          <w:szCs w:val="17"/>
        </w:rPr>
        <w:t>or carers</w:t>
      </w:r>
      <w:r w:rsidRPr="006F2010">
        <w:rPr>
          <w:b/>
          <w:bCs/>
          <w:sz w:val="17"/>
          <w:szCs w:val="17"/>
        </w:rPr>
        <w:t xml:space="preserve"> can co-sign the same form or complete separate </w:t>
      </w:r>
      <w:r w:rsidR="00A06DF1" w:rsidRPr="006F2010">
        <w:rPr>
          <w:b/>
          <w:bCs/>
          <w:sz w:val="17"/>
          <w:szCs w:val="17"/>
        </w:rPr>
        <w:t>forms if</w:t>
      </w:r>
      <w:r w:rsidRPr="006F2010">
        <w:rPr>
          <w:b/>
          <w:bCs/>
          <w:sz w:val="17"/>
          <w:szCs w:val="17"/>
        </w:rPr>
        <w:t xml:space="preserve"> personal details are unable to be shared between them.</w:t>
      </w:r>
      <w:r w:rsidR="00DD43B7" w:rsidRPr="006F2010">
        <w:rPr>
          <w:b/>
          <w:bCs/>
          <w:sz w:val="17"/>
          <w:szCs w:val="17"/>
        </w:rPr>
        <w:t xml:space="preserve"> </w:t>
      </w:r>
    </w:p>
    <w:p w14:paraId="427E5A81" w14:textId="1D16A719" w:rsidR="00FB2F06" w:rsidRPr="00E62FFB" w:rsidRDefault="009347F1" w:rsidP="00060663">
      <w:pPr>
        <w:pStyle w:val="CommentText"/>
        <w:spacing w:before="120" w:after="120" w:line="200" w:lineRule="atLeast"/>
        <w:jc w:val="both"/>
        <w:rPr>
          <w:sz w:val="17"/>
          <w:szCs w:val="17"/>
        </w:rPr>
      </w:pPr>
      <w:r w:rsidRPr="00A940CA">
        <w:rPr>
          <w:sz w:val="17"/>
          <w:szCs w:val="17"/>
        </w:rPr>
        <w:t>If required information is not provided or there is a dispute between parents</w:t>
      </w:r>
      <w:r w:rsidR="00712AFC" w:rsidRPr="00A940CA">
        <w:rPr>
          <w:sz w:val="17"/>
          <w:szCs w:val="17"/>
        </w:rPr>
        <w:t xml:space="preserve"> or carers</w:t>
      </w:r>
      <w:r w:rsidRPr="00A940CA">
        <w:rPr>
          <w:sz w:val="17"/>
          <w:szCs w:val="17"/>
        </w:rPr>
        <w:t xml:space="preserve"> about a child’s enrolment, </w:t>
      </w:r>
      <w:r w:rsidR="00E95354" w:rsidRPr="00A940CA">
        <w:rPr>
          <w:sz w:val="17"/>
          <w:szCs w:val="17"/>
        </w:rPr>
        <w:t>the enrolling principal is required to consider the student’s education and wellbeing when deciding whether to defer or accept the enrolment.</w:t>
      </w:r>
    </w:p>
    <w:p w14:paraId="72A66A64" w14:textId="701102EB" w:rsidR="00405C19" w:rsidRDefault="00594849" w:rsidP="00060663">
      <w:pPr>
        <w:pStyle w:val="CommentText"/>
        <w:spacing w:before="120" w:after="120" w:line="200" w:lineRule="atLeast"/>
        <w:jc w:val="both"/>
        <w:rPr>
          <w:sz w:val="17"/>
          <w:szCs w:val="17"/>
        </w:rPr>
      </w:pPr>
      <w:r w:rsidRPr="00A940CA">
        <w:rPr>
          <w:sz w:val="17"/>
          <w:szCs w:val="17"/>
        </w:rPr>
        <w:t>Only one enrolment form should be submitted per student.</w:t>
      </w:r>
      <w:r w:rsidR="0068255F" w:rsidRPr="00A940CA">
        <w:rPr>
          <w:sz w:val="17"/>
          <w:szCs w:val="17"/>
        </w:rPr>
        <w:t xml:space="preserve"> </w:t>
      </w:r>
      <w:r w:rsidR="00405C19" w:rsidRPr="00A940CA">
        <w:rPr>
          <w:sz w:val="17"/>
          <w:szCs w:val="17"/>
        </w:rPr>
        <w:t>By completing and submitting this enrolment form, you are accepting a place for your child at the specified school (subject to any further checks required by the school).</w:t>
      </w:r>
      <w:r w:rsidR="00A9372B" w:rsidRPr="007B3F57">
        <w:rPr>
          <w:sz w:val="17"/>
          <w:szCs w:val="17"/>
        </w:rPr>
        <w:t xml:space="preserve"> </w:t>
      </w:r>
    </w:p>
    <w:p w14:paraId="61428CB8" w14:textId="1E999615" w:rsidR="00BF2BF1" w:rsidRDefault="00684A1E" w:rsidP="00BF2BF1">
      <w:pPr>
        <w:pStyle w:val="Heading2"/>
        <w:spacing w:before="120"/>
        <w:rPr>
          <w:rFonts w:ascii="Arial" w:eastAsia="Times New Roman" w:hAnsi="Arial" w:cs="Times New Roman"/>
          <w:b w:val="0"/>
          <w:color w:val="auto"/>
          <w:sz w:val="17"/>
          <w:szCs w:val="17"/>
          <w:lang w:val="en-AU"/>
        </w:rPr>
      </w:pPr>
      <w:r w:rsidRPr="00A940CA">
        <w:rPr>
          <w:rFonts w:ascii="Arial" w:eastAsia="Times New Roman" w:hAnsi="Arial" w:cs="Times New Roman"/>
          <w:b w:val="0"/>
          <w:color w:val="auto"/>
          <w:sz w:val="17"/>
          <w:szCs w:val="17"/>
          <w:lang w:val="en-AU"/>
        </w:rPr>
        <w:t xml:space="preserve">All schools across Australia are expected to collect the same information. </w:t>
      </w:r>
      <w:r w:rsidR="00BF2BF1" w:rsidRPr="00A940CA">
        <w:rPr>
          <w:rFonts w:ascii="Arial" w:eastAsia="Times New Roman" w:hAnsi="Arial" w:cs="Times New Roman"/>
          <w:b w:val="0"/>
          <w:color w:val="auto"/>
          <w:sz w:val="17"/>
          <w:szCs w:val="17"/>
          <w:lang w:val="en-AU"/>
        </w:rPr>
        <w:t xml:space="preserve">Questions marked with a </w:t>
      </w:r>
      <w:r w:rsidR="00BF2BF1" w:rsidRPr="00A940CA">
        <w:rPr>
          <w:rFonts w:ascii="Arial" w:eastAsia="Times New Roman" w:hAnsi="Arial" w:cs="Times New Roman"/>
          <w:b w:val="0"/>
          <w:color w:val="auto"/>
          <w:sz w:val="17"/>
          <w:szCs w:val="17"/>
          <w:lang w:val="en-AU"/>
        </w:rPr>
        <w:sym w:font="Wingdings" w:char="F076"/>
      </w:r>
      <w:r w:rsidR="00BF2BF1" w:rsidRPr="00A940CA">
        <w:rPr>
          <w:rFonts w:ascii="Arial" w:eastAsia="Times New Roman" w:hAnsi="Arial" w:cs="Times New Roman"/>
          <w:b w:val="0"/>
          <w:color w:val="auto"/>
          <w:sz w:val="17"/>
          <w:szCs w:val="17"/>
          <w:lang w:val="en-AU"/>
        </w:rPr>
        <w:t xml:space="preserve"> are asked as a requirement of the Commonwealth Government </w:t>
      </w:r>
      <w:r w:rsidR="00550D25" w:rsidRPr="00A940CA">
        <w:rPr>
          <w:rFonts w:ascii="Arial" w:eastAsia="Times New Roman" w:hAnsi="Arial" w:cs="Times New Roman"/>
          <w:b w:val="0"/>
          <w:color w:val="auto"/>
          <w:sz w:val="17"/>
          <w:szCs w:val="17"/>
          <w:lang w:val="en-AU"/>
        </w:rPr>
        <w:t>to meet</w:t>
      </w:r>
      <w:r w:rsidR="009A55E7" w:rsidRPr="00A940CA">
        <w:rPr>
          <w:rFonts w:ascii="Arial" w:eastAsia="Times New Roman" w:hAnsi="Arial" w:cs="Times New Roman"/>
          <w:b w:val="0"/>
          <w:color w:val="auto"/>
          <w:sz w:val="17"/>
          <w:szCs w:val="17"/>
          <w:lang w:val="en-AU"/>
        </w:rPr>
        <w:t xml:space="preserve"> data collection,</w:t>
      </w:r>
      <w:r w:rsidR="00550D25" w:rsidRPr="00A940CA">
        <w:rPr>
          <w:rFonts w:ascii="Arial" w:eastAsia="Times New Roman" w:hAnsi="Arial" w:cs="Times New Roman"/>
          <w:b w:val="0"/>
          <w:color w:val="auto"/>
          <w:sz w:val="17"/>
          <w:szCs w:val="17"/>
          <w:lang w:val="en-AU"/>
        </w:rPr>
        <w:t xml:space="preserve"> </w:t>
      </w:r>
      <w:r w:rsidR="0068255F" w:rsidRPr="00A940CA">
        <w:rPr>
          <w:rFonts w:ascii="Arial" w:eastAsia="Times New Roman" w:hAnsi="Arial" w:cs="Times New Roman"/>
          <w:b w:val="0"/>
          <w:color w:val="auto"/>
          <w:sz w:val="17"/>
          <w:szCs w:val="17"/>
          <w:lang w:val="en-AU"/>
        </w:rPr>
        <w:t>funding</w:t>
      </w:r>
      <w:r w:rsidR="00550D25" w:rsidRPr="00A940CA">
        <w:rPr>
          <w:rFonts w:ascii="Arial" w:eastAsia="Times New Roman" w:hAnsi="Arial" w:cs="Times New Roman"/>
          <w:b w:val="0"/>
          <w:color w:val="auto"/>
          <w:sz w:val="17"/>
          <w:szCs w:val="17"/>
          <w:lang w:val="en-AU"/>
        </w:rPr>
        <w:t xml:space="preserve"> and reporting requirements under the Australian Education Regulations 2013</w:t>
      </w:r>
      <w:r w:rsidR="00BF2BF1" w:rsidRPr="00A940CA">
        <w:rPr>
          <w:rFonts w:ascii="Arial" w:eastAsia="Times New Roman" w:hAnsi="Arial" w:cs="Times New Roman"/>
          <w:b w:val="0"/>
          <w:color w:val="auto"/>
          <w:sz w:val="17"/>
          <w:szCs w:val="17"/>
          <w:lang w:val="en-AU"/>
        </w:rPr>
        <w:t>.</w:t>
      </w:r>
      <w:r w:rsidR="00550D25">
        <w:rPr>
          <w:rFonts w:ascii="Arial" w:eastAsia="Times New Roman" w:hAnsi="Arial" w:cs="Times New Roman"/>
          <w:b w:val="0"/>
          <w:color w:val="auto"/>
          <w:sz w:val="17"/>
          <w:szCs w:val="17"/>
          <w:lang w:val="en-AU"/>
        </w:rPr>
        <w:t xml:space="preserve"> </w:t>
      </w:r>
    </w:p>
    <w:p w14:paraId="79C8A128" w14:textId="3D72708E" w:rsidR="00D56708" w:rsidRPr="0090447D" w:rsidRDefault="005144EC" w:rsidP="00580A52">
      <w:pPr>
        <w:pStyle w:val="Heading2"/>
        <w:spacing w:before="240"/>
        <w:rPr>
          <w:lang w:val="en-AU"/>
        </w:rPr>
      </w:pPr>
      <w:r>
        <w:rPr>
          <w:lang w:val="en-AU"/>
        </w:rPr>
        <w:t>STUDENT DETAILS</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19"/>
        <w:gridCol w:w="1134"/>
        <w:gridCol w:w="142"/>
        <w:gridCol w:w="992"/>
        <w:gridCol w:w="851"/>
        <w:gridCol w:w="3364"/>
        <w:gridCol w:w="2022"/>
      </w:tblGrid>
      <w:tr w:rsidR="00251DB4" w:rsidRPr="00631944" w14:paraId="54961D06" w14:textId="77777777" w:rsidTr="007D4CC9">
        <w:trPr>
          <w:trHeight w:val="397"/>
        </w:trPr>
        <w:tc>
          <w:tcPr>
            <w:tcW w:w="3387" w:type="dxa"/>
            <w:gridSpan w:val="4"/>
            <w:tcBorders>
              <w:top w:val="single" w:sz="12" w:space="0" w:color="auto"/>
              <w:left w:val="single" w:sz="12" w:space="0" w:color="auto"/>
            </w:tcBorders>
            <w:shd w:val="clear" w:color="auto" w:fill="F2F2F2" w:themeFill="background1" w:themeFillShade="F2"/>
            <w:vAlign w:val="center"/>
          </w:tcPr>
          <w:p w14:paraId="732DF2CB" w14:textId="4D3784E3" w:rsidR="00251DB4" w:rsidRPr="00A940CA" w:rsidRDefault="00251DB4" w:rsidP="00C25E66">
            <w:pPr>
              <w:spacing w:after="0"/>
              <w:rPr>
                <w:b/>
                <w:sz w:val="17"/>
                <w:szCs w:val="17"/>
              </w:rPr>
            </w:pPr>
            <w:r w:rsidRPr="00A940CA">
              <w:rPr>
                <w:b/>
                <w:sz w:val="17"/>
                <w:szCs w:val="17"/>
              </w:rPr>
              <w:t>Surname:</w:t>
            </w:r>
          </w:p>
        </w:tc>
        <w:tc>
          <w:tcPr>
            <w:tcW w:w="6237" w:type="dxa"/>
            <w:gridSpan w:val="3"/>
            <w:tcBorders>
              <w:top w:val="single" w:sz="12" w:space="0" w:color="auto"/>
            </w:tcBorders>
            <w:vAlign w:val="center"/>
          </w:tcPr>
          <w:p w14:paraId="44C855F3" w14:textId="155E23AD" w:rsidR="00251DB4" w:rsidRPr="00631944" w:rsidRDefault="00251DB4" w:rsidP="00C25E66">
            <w:pPr>
              <w:spacing w:after="0"/>
              <w:rPr>
                <w:sz w:val="17"/>
                <w:szCs w:val="17"/>
              </w:rPr>
            </w:pPr>
          </w:p>
        </w:tc>
      </w:tr>
      <w:tr w:rsidR="00251DB4" w:rsidRPr="00631944" w14:paraId="65A38F49"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1DE44F8A" w14:textId="65F1D1C7" w:rsidR="00251DB4" w:rsidRPr="00A940CA" w:rsidRDefault="00251DB4" w:rsidP="00C25E66">
            <w:pPr>
              <w:spacing w:after="0"/>
              <w:rPr>
                <w:b/>
                <w:sz w:val="17"/>
                <w:szCs w:val="17"/>
              </w:rPr>
            </w:pPr>
            <w:r w:rsidRPr="00A940CA">
              <w:rPr>
                <w:b/>
                <w:sz w:val="17"/>
                <w:szCs w:val="17"/>
              </w:rPr>
              <w:t xml:space="preserve">First </w:t>
            </w:r>
            <w:r w:rsidR="009F3FBC" w:rsidRPr="00A940CA">
              <w:rPr>
                <w:b/>
                <w:sz w:val="17"/>
                <w:szCs w:val="17"/>
              </w:rPr>
              <w:t xml:space="preserve">Given </w:t>
            </w:r>
            <w:r w:rsidRPr="00A940CA">
              <w:rPr>
                <w:b/>
                <w:sz w:val="17"/>
                <w:szCs w:val="17"/>
              </w:rPr>
              <w:t>Name:</w:t>
            </w:r>
          </w:p>
        </w:tc>
        <w:tc>
          <w:tcPr>
            <w:tcW w:w="6237" w:type="dxa"/>
            <w:gridSpan w:val="3"/>
            <w:tcBorders>
              <w:top w:val="single" w:sz="12" w:space="0" w:color="auto"/>
              <w:bottom w:val="single" w:sz="12" w:space="0" w:color="auto"/>
            </w:tcBorders>
            <w:vAlign w:val="center"/>
          </w:tcPr>
          <w:p w14:paraId="5ACC2B3C" w14:textId="6227C8AA" w:rsidR="00251DB4" w:rsidRPr="00631944" w:rsidRDefault="00251DB4" w:rsidP="00C25E66">
            <w:pPr>
              <w:spacing w:after="0"/>
              <w:rPr>
                <w:sz w:val="17"/>
                <w:szCs w:val="17"/>
              </w:rPr>
            </w:pPr>
          </w:p>
        </w:tc>
      </w:tr>
      <w:tr w:rsidR="00251DB4" w:rsidRPr="00631944" w14:paraId="3079F77F"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4EBCD257" w14:textId="580E7C1B" w:rsidR="00251DB4" w:rsidRPr="00A940CA" w:rsidRDefault="00ED1A8A" w:rsidP="00C25E66">
            <w:pPr>
              <w:spacing w:after="0"/>
              <w:rPr>
                <w:b/>
                <w:strike/>
                <w:color w:val="FF0000"/>
                <w:sz w:val="17"/>
                <w:szCs w:val="17"/>
              </w:rPr>
            </w:pPr>
            <w:r w:rsidRPr="00A940CA">
              <w:rPr>
                <w:b/>
                <w:sz w:val="17"/>
                <w:szCs w:val="17"/>
              </w:rPr>
              <w:t xml:space="preserve">Second </w:t>
            </w:r>
            <w:r w:rsidR="009F3FBC" w:rsidRPr="00A940CA">
              <w:rPr>
                <w:b/>
                <w:sz w:val="17"/>
                <w:szCs w:val="17"/>
              </w:rPr>
              <w:t xml:space="preserve">Given </w:t>
            </w:r>
            <w:r w:rsidR="00251DB4" w:rsidRPr="00A940CA">
              <w:rPr>
                <w:b/>
                <w:sz w:val="17"/>
                <w:szCs w:val="17"/>
              </w:rPr>
              <w:t xml:space="preserve">Name: </w:t>
            </w:r>
            <w:r w:rsidR="00251DB4" w:rsidRPr="00A940CA">
              <w:rPr>
                <w:i/>
                <w:sz w:val="17"/>
                <w:szCs w:val="17"/>
              </w:rPr>
              <w:t>(if applicable)</w:t>
            </w:r>
          </w:p>
        </w:tc>
        <w:tc>
          <w:tcPr>
            <w:tcW w:w="6237" w:type="dxa"/>
            <w:gridSpan w:val="3"/>
            <w:tcBorders>
              <w:top w:val="single" w:sz="12" w:space="0" w:color="auto"/>
              <w:bottom w:val="single" w:sz="12" w:space="0" w:color="auto"/>
            </w:tcBorders>
            <w:vAlign w:val="center"/>
          </w:tcPr>
          <w:p w14:paraId="3CDE1FE2" w14:textId="11127434" w:rsidR="00251DB4" w:rsidRPr="00D01431" w:rsidRDefault="00251DB4" w:rsidP="00C25E66">
            <w:pPr>
              <w:spacing w:after="0"/>
              <w:rPr>
                <w:strike/>
                <w:color w:val="FF0000"/>
                <w:sz w:val="17"/>
                <w:szCs w:val="17"/>
              </w:rPr>
            </w:pPr>
          </w:p>
        </w:tc>
      </w:tr>
      <w:tr w:rsidR="00251DB4" w:rsidRPr="00631944" w14:paraId="1D8800FB"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5218872C" w14:textId="77777777" w:rsidR="00251DB4" w:rsidRPr="00631944" w:rsidRDefault="00251DB4" w:rsidP="00C25E66">
            <w:pPr>
              <w:spacing w:after="0"/>
              <w:rPr>
                <w:b/>
                <w:bCs/>
                <w:sz w:val="17"/>
                <w:szCs w:val="17"/>
              </w:rPr>
            </w:pPr>
            <w:r w:rsidRPr="00631944">
              <w:rPr>
                <w:b/>
                <w:bCs/>
                <w:sz w:val="17"/>
                <w:szCs w:val="17"/>
              </w:rPr>
              <w:t xml:space="preserve">Preferred First Name: </w:t>
            </w:r>
            <w:r w:rsidRPr="0024787C">
              <w:rPr>
                <w:i/>
                <w:iCs/>
                <w:sz w:val="17"/>
                <w:szCs w:val="17"/>
              </w:rPr>
              <w:t>(if applicable)</w:t>
            </w:r>
          </w:p>
        </w:tc>
        <w:tc>
          <w:tcPr>
            <w:tcW w:w="6237" w:type="dxa"/>
            <w:gridSpan w:val="3"/>
            <w:tcBorders>
              <w:top w:val="single" w:sz="12" w:space="0" w:color="auto"/>
              <w:bottom w:val="single" w:sz="12" w:space="0" w:color="auto"/>
            </w:tcBorders>
            <w:vAlign w:val="center"/>
          </w:tcPr>
          <w:p w14:paraId="12067A21" w14:textId="6CD24108" w:rsidR="00251DB4" w:rsidRPr="00631944" w:rsidRDefault="00251DB4" w:rsidP="00C25E66">
            <w:pPr>
              <w:spacing w:after="0"/>
              <w:rPr>
                <w:sz w:val="17"/>
                <w:szCs w:val="17"/>
              </w:rPr>
            </w:pPr>
          </w:p>
        </w:tc>
      </w:tr>
      <w:tr w:rsidR="00BE25F8" w:rsidRPr="00631944" w14:paraId="6294A34A" w14:textId="77777777" w:rsidTr="007151F6">
        <w:tblPrEx>
          <w:tblBorders>
            <w:bottom w:val="single" w:sz="12" w:space="0" w:color="auto"/>
          </w:tblBorders>
        </w:tblPrEx>
        <w:trPr>
          <w:trHeight w:val="397"/>
        </w:trPr>
        <w:tc>
          <w:tcPr>
            <w:tcW w:w="1119" w:type="dxa"/>
            <w:tcBorders>
              <w:top w:val="single" w:sz="12" w:space="0" w:color="auto"/>
              <w:left w:val="single" w:sz="12" w:space="0" w:color="auto"/>
              <w:bottom w:val="single" w:sz="12" w:space="0" w:color="auto"/>
            </w:tcBorders>
            <w:shd w:val="clear" w:color="auto" w:fill="FFF2CA" w:themeFill="accent2" w:themeFillTint="33"/>
            <w:vAlign w:val="center"/>
          </w:tcPr>
          <w:p w14:paraId="059A717B" w14:textId="5B3F12EA" w:rsidR="00BE25F8" w:rsidRPr="00631944" w:rsidRDefault="00BE25F8" w:rsidP="00BE25F8">
            <w:pPr>
              <w:spacing w:after="0"/>
              <w:rPr>
                <w:b/>
                <w:bCs/>
                <w:sz w:val="17"/>
                <w:szCs w:val="17"/>
              </w:rPr>
            </w:pPr>
            <w:r w:rsidRPr="00631944">
              <w:rPr>
                <w:rFonts w:ascii="Wingdings" w:eastAsia="Wingdings" w:hAnsi="Wingdings" w:cs="Wingdings"/>
                <w:b/>
                <w:sz w:val="17"/>
                <w:szCs w:val="17"/>
              </w:rPr>
              <w:t>v</w:t>
            </w:r>
            <w:r w:rsidRPr="00631944">
              <w:rPr>
                <w:b/>
                <w:bCs/>
                <w:sz w:val="17"/>
                <w:szCs w:val="17"/>
              </w:rPr>
              <w:t xml:space="preserve"> Gender:</w:t>
            </w:r>
          </w:p>
        </w:tc>
        <w:tc>
          <w:tcPr>
            <w:tcW w:w="1134" w:type="dxa"/>
            <w:tcBorders>
              <w:top w:val="single" w:sz="12" w:space="0" w:color="auto"/>
              <w:bottom w:val="single" w:sz="12" w:space="0" w:color="auto"/>
            </w:tcBorders>
            <w:vAlign w:val="center"/>
          </w:tcPr>
          <w:p w14:paraId="11003C6D"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134" w:type="dxa"/>
            <w:gridSpan w:val="2"/>
            <w:tcBorders>
              <w:top w:val="single" w:sz="12" w:space="0" w:color="auto"/>
              <w:bottom w:val="single" w:sz="12" w:space="0" w:color="auto"/>
            </w:tcBorders>
            <w:vAlign w:val="center"/>
          </w:tcPr>
          <w:p w14:paraId="511AD2AD"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6237" w:type="dxa"/>
            <w:gridSpan w:val="3"/>
            <w:tcBorders>
              <w:top w:val="single" w:sz="12" w:space="0" w:color="auto"/>
              <w:bottom w:val="single" w:sz="12" w:space="0" w:color="auto"/>
            </w:tcBorders>
            <w:vAlign w:val="center"/>
          </w:tcPr>
          <w:p w14:paraId="0D110FB7" w14:textId="6F6C7957" w:rsidR="00BE25F8" w:rsidRPr="00631944" w:rsidRDefault="00BE25F8" w:rsidP="00BE25F8">
            <w:pPr>
              <w:spacing w:after="0"/>
              <w:rPr>
                <w:sz w:val="17"/>
                <w:szCs w:val="17"/>
              </w:rPr>
            </w:pPr>
            <w:r w:rsidRPr="007B3F57">
              <w:rPr>
                <w:rFonts w:ascii="Wingdings" w:eastAsia="Wingdings" w:hAnsi="Wingdings" w:cs="Wingdings"/>
                <w:sz w:val="17"/>
                <w:szCs w:val="17"/>
              </w:rPr>
              <w:t>¨</w:t>
            </w:r>
            <w:r w:rsidRPr="007B3F57">
              <w:rPr>
                <w:sz w:val="17"/>
                <w:szCs w:val="17"/>
              </w:rPr>
              <w:t xml:space="preserve"> </w:t>
            </w:r>
            <w:r w:rsidR="00BE4F12" w:rsidRPr="007B3F57">
              <w:rPr>
                <w:sz w:val="17"/>
                <w:szCs w:val="17"/>
              </w:rPr>
              <w:t>Self-</w:t>
            </w:r>
            <w:r w:rsidR="00870C3F" w:rsidRPr="007B3F57">
              <w:rPr>
                <w:sz w:val="17"/>
                <w:szCs w:val="17"/>
              </w:rPr>
              <w:t>described</w:t>
            </w:r>
            <w:r w:rsidR="002C3E8F" w:rsidRPr="007B3F57">
              <w:rPr>
                <w:sz w:val="17"/>
                <w:szCs w:val="17"/>
              </w:rPr>
              <w:t>: ___________________________</w:t>
            </w:r>
            <w:r w:rsidR="008059DD" w:rsidRPr="007B3F57">
              <w:rPr>
                <w:sz w:val="17"/>
                <w:szCs w:val="17"/>
              </w:rPr>
              <w:t>______________________</w:t>
            </w:r>
            <w:r w:rsidRPr="007B3F57">
              <w:rPr>
                <w:sz w:val="17"/>
                <w:szCs w:val="17"/>
                <w:u w:val="single"/>
              </w:rPr>
              <w:t xml:space="preserve"> </w:t>
            </w:r>
          </w:p>
        </w:tc>
      </w:tr>
      <w:tr w:rsidR="00BE25F8" w:rsidRPr="00631944" w14:paraId="69B55150" w14:textId="77777777" w:rsidTr="007D4CC9">
        <w:tblPrEx>
          <w:tblBorders>
            <w:bottom w:val="single" w:sz="12" w:space="0" w:color="auto"/>
          </w:tblBorders>
        </w:tblPrEx>
        <w:trPr>
          <w:trHeight w:val="397"/>
        </w:trPr>
        <w:tc>
          <w:tcPr>
            <w:tcW w:w="2395"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B49367B" w14:textId="5750A243" w:rsidR="00BE25F8" w:rsidRPr="00631944" w:rsidRDefault="00BE25F8" w:rsidP="00BE25F8">
            <w:pPr>
              <w:spacing w:after="0"/>
              <w:rPr>
                <w:sz w:val="17"/>
                <w:szCs w:val="17"/>
              </w:rPr>
            </w:pPr>
            <w:r w:rsidRPr="00631944">
              <w:rPr>
                <w:b/>
                <w:bCs/>
                <w:sz w:val="17"/>
                <w:szCs w:val="17"/>
              </w:rPr>
              <w:t>Date of Birth:</w:t>
            </w:r>
            <w:r w:rsidRPr="00631944">
              <w:rPr>
                <w:sz w:val="17"/>
                <w:szCs w:val="17"/>
              </w:rPr>
              <w:t xml:space="preserve"> </w:t>
            </w:r>
            <w:r w:rsidRPr="0024787C">
              <w:rPr>
                <w:i/>
                <w:iCs/>
                <w:sz w:val="17"/>
                <w:szCs w:val="17"/>
              </w:rPr>
              <w:t>(dd-mm-yyyy)</w:t>
            </w:r>
          </w:p>
        </w:tc>
        <w:tc>
          <w:tcPr>
            <w:tcW w:w="1843" w:type="dxa"/>
            <w:gridSpan w:val="2"/>
            <w:tcBorders>
              <w:top w:val="single" w:sz="12" w:space="0" w:color="auto"/>
              <w:bottom w:val="single" w:sz="12" w:space="0" w:color="auto"/>
              <w:right w:val="single" w:sz="12" w:space="0" w:color="auto"/>
            </w:tcBorders>
            <w:vAlign w:val="center"/>
          </w:tcPr>
          <w:p w14:paraId="42BBFC67" w14:textId="77777777" w:rsidR="00BE25F8" w:rsidRPr="00631944" w:rsidRDefault="00BE25F8" w:rsidP="00BE25F8">
            <w:pPr>
              <w:spacing w:after="0"/>
              <w:rPr>
                <w:sz w:val="17"/>
                <w:szCs w:val="17"/>
              </w:rPr>
            </w:pPr>
            <w:r w:rsidRPr="00631944">
              <w:rPr>
                <w:sz w:val="17"/>
                <w:szCs w:val="17"/>
              </w:rPr>
              <w:t>____ / ____ / ______</w:t>
            </w:r>
          </w:p>
        </w:tc>
        <w:tc>
          <w:tcPr>
            <w:tcW w:w="3364" w:type="dxa"/>
            <w:tcBorders>
              <w:top w:val="single" w:sz="12" w:space="0" w:color="auto"/>
              <w:left w:val="single" w:sz="12" w:space="0" w:color="auto"/>
              <w:bottom w:val="single" w:sz="12" w:space="0" w:color="auto"/>
            </w:tcBorders>
            <w:shd w:val="clear" w:color="auto" w:fill="F2F2F2" w:themeFill="background1" w:themeFillShade="F2"/>
            <w:vAlign w:val="center"/>
          </w:tcPr>
          <w:p w14:paraId="40CECEAA" w14:textId="7981ECC1" w:rsidR="00BE25F8" w:rsidRPr="00631944" w:rsidRDefault="00BE25F8" w:rsidP="00BE25F8">
            <w:pPr>
              <w:spacing w:after="0"/>
              <w:rPr>
                <w:sz w:val="17"/>
                <w:szCs w:val="17"/>
              </w:rPr>
            </w:pPr>
            <w:r w:rsidRPr="00631944">
              <w:rPr>
                <w:b/>
                <w:bCs/>
                <w:sz w:val="17"/>
                <w:szCs w:val="17"/>
              </w:rPr>
              <w:t>Student Mobile Number:</w:t>
            </w:r>
            <w:r w:rsidRPr="00631944">
              <w:rPr>
                <w:sz w:val="17"/>
                <w:szCs w:val="17"/>
              </w:rPr>
              <w:t xml:space="preserve"> </w:t>
            </w:r>
            <w:r w:rsidRPr="0024787C">
              <w:rPr>
                <w:i/>
                <w:iCs/>
                <w:sz w:val="17"/>
                <w:szCs w:val="17"/>
              </w:rPr>
              <w:t>(if applicable)</w:t>
            </w:r>
          </w:p>
        </w:tc>
        <w:tc>
          <w:tcPr>
            <w:tcW w:w="2022" w:type="dxa"/>
            <w:tcBorders>
              <w:top w:val="single" w:sz="12" w:space="0" w:color="auto"/>
              <w:bottom w:val="single" w:sz="12" w:space="0" w:color="auto"/>
            </w:tcBorders>
            <w:vAlign w:val="center"/>
          </w:tcPr>
          <w:p w14:paraId="58DB2207" w14:textId="77777777" w:rsidR="00BE25F8" w:rsidRPr="00631944" w:rsidRDefault="00BE25F8" w:rsidP="00BE25F8">
            <w:pPr>
              <w:spacing w:after="0"/>
              <w:rPr>
                <w:sz w:val="17"/>
                <w:szCs w:val="17"/>
              </w:rPr>
            </w:pPr>
          </w:p>
        </w:tc>
      </w:tr>
    </w:tbl>
    <w:p w14:paraId="2ADF0AEC" w14:textId="2212D511" w:rsidR="00C25E66" w:rsidRPr="00631944" w:rsidRDefault="00C25E66" w:rsidP="00C25E66">
      <w:pPr>
        <w:spacing w:after="0"/>
        <w:rPr>
          <w:sz w:val="16"/>
          <w:szCs w:val="16"/>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261"/>
        <w:gridCol w:w="590"/>
        <w:gridCol w:w="591"/>
        <w:gridCol w:w="591"/>
        <w:gridCol w:w="590"/>
        <w:gridCol w:w="591"/>
        <w:gridCol w:w="591"/>
        <w:gridCol w:w="590"/>
        <w:gridCol w:w="591"/>
        <w:gridCol w:w="591"/>
        <w:gridCol w:w="590"/>
        <w:gridCol w:w="591"/>
        <w:gridCol w:w="591"/>
        <w:gridCol w:w="1275"/>
      </w:tblGrid>
      <w:tr w:rsidR="00EC644B" w:rsidRPr="00631944" w14:paraId="55A0B109" w14:textId="77777777" w:rsidTr="0090447D">
        <w:trPr>
          <w:trHeight w:val="397"/>
        </w:trPr>
        <w:tc>
          <w:tcPr>
            <w:tcW w:w="9624" w:type="dxa"/>
            <w:gridSpan w:val="14"/>
            <w:tcBorders>
              <w:top w:val="single" w:sz="12" w:space="0" w:color="auto"/>
              <w:left w:val="single" w:sz="12" w:space="0" w:color="auto"/>
              <w:bottom w:val="nil"/>
            </w:tcBorders>
            <w:shd w:val="clear" w:color="auto" w:fill="F2F2F2" w:themeFill="background1" w:themeFillShade="F2"/>
            <w:vAlign w:val="center"/>
          </w:tcPr>
          <w:p w14:paraId="6FB6DF48" w14:textId="452C67B0" w:rsidR="00EC644B" w:rsidRPr="00A940CA" w:rsidRDefault="000C0E28" w:rsidP="003A5A2D">
            <w:pPr>
              <w:spacing w:after="0"/>
              <w:rPr>
                <w:b/>
                <w:sz w:val="17"/>
                <w:szCs w:val="17"/>
              </w:rPr>
            </w:pPr>
            <w:r>
              <w:rPr>
                <w:b/>
                <w:bCs/>
                <w:sz w:val="17"/>
                <w:szCs w:val="17"/>
              </w:rPr>
              <w:t>W</w:t>
            </w:r>
            <w:r w:rsidR="00EC644B" w:rsidRPr="00631944">
              <w:rPr>
                <w:b/>
                <w:bCs/>
                <w:sz w:val="17"/>
                <w:szCs w:val="17"/>
              </w:rPr>
              <w:t>hich year are you seeking to enrol this student?</w:t>
            </w:r>
          </w:p>
        </w:tc>
      </w:tr>
      <w:tr w:rsidR="00F720D7" w:rsidRPr="00631944" w14:paraId="5C9C509B" w14:textId="77777777" w:rsidTr="00F720D7">
        <w:trPr>
          <w:trHeight w:val="397"/>
        </w:trPr>
        <w:tc>
          <w:tcPr>
            <w:tcW w:w="1261" w:type="dxa"/>
            <w:tcBorders>
              <w:top w:val="nil"/>
              <w:left w:val="single" w:sz="12" w:space="0" w:color="auto"/>
              <w:bottom w:val="single" w:sz="12" w:space="0" w:color="auto"/>
              <w:right w:val="nil"/>
            </w:tcBorders>
            <w:shd w:val="clear" w:color="auto" w:fill="FFFFFF" w:themeFill="background1"/>
            <w:vAlign w:val="center"/>
          </w:tcPr>
          <w:p w14:paraId="10B4850F" w14:textId="49256A32"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Foundation</w:t>
            </w:r>
          </w:p>
        </w:tc>
        <w:tc>
          <w:tcPr>
            <w:tcW w:w="590" w:type="dxa"/>
            <w:tcBorders>
              <w:top w:val="nil"/>
              <w:left w:val="nil"/>
              <w:bottom w:val="single" w:sz="12" w:space="0" w:color="auto"/>
              <w:right w:val="nil"/>
            </w:tcBorders>
            <w:shd w:val="clear" w:color="auto" w:fill="FFFFFF" w:themeFill="background1"/>
            <w:vAlign w:val="center"/>
          </w:tcPr>
          <w:p w14:paraId="78613B4E" w14:textId="533E8C3C" w:rsidR="00EC644B" w:rsidRPr="00F720D7" w:rsidRDefault="00EC644B" w:rsidP="003A5A2D">
            <w:pPr>
              <w:spacing w:after="0"/>
              <w:rPr>
                <w:sz w:val="16"/>
                <w:szCs w:val="16"/>
              </w:rPr>
            </w:pPr>
            <w:r w:rsidRPr="00F720D7">
              <w:rPr>
                <w:rFonts w:ascii="Wingdings" w:eastAsia="Wingdings" w:hAnsi="Wingdings" w:cs="Wingdings"/>
                <w:sz w:val="16"/>
                <w:szCs w:val="16"/>
              </w:rPr>
              <w:sym w:font="Wingdings" w:char="F0A8"/>
            </w:r>
            <w:r w:rsidRPr="00F720D7">
              <w:rPr>
                <w:sz w:val="16"/>
                <w:szCs w:val="16"/>
              </w:rPr>
              <w:t xml:space="preserve"> 1</w:t>
            </w:r>
          </w:p>
        </w:tc>
        <w:tc>
          <w:tcPr>
            <w:tcW w:w="591" w:type="dxa"/>
            <w:tcBorders>
              <w:top w:val="nil"/>
              <w:left w:val="nil"/>
              <w:bottom w:val="single" w:sz="12" w:space="0" w:color="auto"/>
              <w:right w:val="nil"/>
            </w:tcBorders>
            <w:shd w:val="clear" w:color="auto" w:fill="FFFFFF" w:themeFill="background1"/>
            <w:vAlign w:val="center"/>
          </w:tcPr>
          <w:p w14:paraId="452D1BA4"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2</w:t>
            </w:r>
          </w:p>
        </w:tc>
        <w:tc>
          <w:tcPr>
            <w:tcW w:w="591" w:type="dxa"/>
            <w:tcBorders>
              <w:top w:val="nil"/>
              <w:left w:val="nil"/>
              <w:bottom w:val="single" w:sz="12" w:space="0" w:color="auto"/>
              <w:right w:val="nil"/>
            </w:tcBorders>
            <w:shd w:val="clear" w:color="auto" w:fill="FFFFFF" w:themeFill="background1"/>
            <w:vAlign w:val="center"/>
          </w:tcPr>
          <w:p w14:paraId="6E8A499A"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3</w:t>
            </w:r>
          </w:p>
        </w:tc>
        <w:tc>
          <w:tcPr>
            <w:tcW w:w="590" w:type="dxa"/>
            <w:tcBorders>
              <w:top w:val="nil"/>
              <w:left w:val="nil"/>
              <w:bottom w:val="single" w:sz="12" w:space="0" w:color="auto"/>
              <w:right w:val="nil"/>
            </w:tcBorders>
            <w:shd w:val="clear" w:color="auto" w:fill="FFFFFF" w:themeFill="background1"/>
            <w:vAlign w:val="center"/>
          </w:tcPr>
          <w:p w14:paraId="4A368FC8" w14:textId="4281CC46"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4</w:t>
            </w:r>
          </w:p>
        </w:tc>
        <w:tc>
          <w:tcPr>
            <w:tcW w:w="591" w:type="dxa"/>
            <w:tcBorders>
              <w:top w:val="nil"/>
              <w:left w:val="nil"/>
              <w:bottom w:val="single" w:sz="12" w:space="0" w:color="auto"/>
              <w:right w:val="nil"/>
            </w:tcBorders>
            <w:shd w:val="clear" w:color="auto" w:fill="FFFFFF" w:themeFill="background1"/>
            <w:vAlign w:val="center"/>
          </w:tcPr>
          <w:p w14:paraId="2A36C8CB"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5</w:t>
            </w:r>
          </w:p>
        </w:tc>
        <w:tc>
          <w:tcPr>
            <w:tcW w:w="591" w:type="dxa"/>
            <w:tcBorders>
              <w:top w:val="nil"/>
              <w:left w:val="nil"/>
              <w:bottom w:val="single" w:sz="12" w:space="0" w:color="auto"/>
              <w:right w:val="nil"/>
            </w:tcBorders>
            <w:shd w:val="clear" w:color="auto" w:fill="FFFFFF" w:themeFill="background1"/>
            <w:vAlign w:val="center"/>
          </w:tcPr>
          <w:p w14:paraId="12C1E51F"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6</w:t>
            </w:r>
          </w:p>
        </w:tc>
        <w:tc>
          <w:tcPr>
            <w:tcW w:w="590" w:type="dxa"/>
            <w:tcBorders>
              <w:top w:val="nil"/>
              <w:left w:val="nil"/>
              <w:bottom w:val="single" w:sz="12" w:space="0" w:color="auto"/>
              <w:right w:val="nil"/>
            </w:tcBorders>
            <w:shd w:val="clear" w:color="auto" w:fill="FFFFFF" w:themeFill="background1"/>
            <w:vAlign w:val="center"/>
          </w:tcPr>
          <w:p w14:paraId="337F93C7" w14:textId="3C4C2A36"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7</w:t>
            </w:r>
          </w:p>
        </w:tc>
        <w:tc>
          <w:tcPr>
            <w:tcW w:w="591" w:type="dxa"/>
            <w:tcBorders>
              <w:top w:val="nil"/>
              <w:left w:val="nil"/>
              <w:bottom w:val="single" w:sz="12" w:space="0" w:color="auto"/>
              <w:right w:val="nil"/>
            </w:tcBorders>
            <w:shd w:val="clear" w:color="auto" w:fill="FFFFFF" w:themeFill="background1"/>
            <w:vAlign w:val="center"/>
          </w:tcPr>
          <w:p w14:paraId="40551801" w14:textId="4A97011E"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8</w:t>
            </w:r>
          </w:p>
        </w:tc>
        <w:tc>
          <w:tcPr>
            <w:tcW w:w="591" w:type="dxa"/>
            <w:tcBorders>
              <w:top w:val="nil"/>
              <w:left w:val="nil"/>
              <w:bottom w:val="single" w:sz="12" w:space="0" w:color="auto"/>
              <w:right w:val="nil"/>
            </w:tcBorders>
            <w:shd w:val="clear" w:color="auto" w:fill="FFFFFF" w:themeFill="background1"/>
            <w:vAlign w:val="center"/>
          </w:tcPr>
          <w:p w14:paraId="1B86A89F"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9</w:t>
            </w:r>
          </w:p>
        </w:tc>
        <w:tc>
          <w:tcPr>
            <w:tcW w:w="590" w:type="dxa"/>
            <w:tcBorders>
              <w:top w:val="nil"/>
              <w:left w:val="nil"/>
              <w:bottom w:val="single" w:sz="12" w:space="0" w:color="auto"/>
              <w:right w:val="nil"/>
            </w:tcBorders>
            <w:shd w:val="clear" w:color="auto" w:fill="FFFFFF" w:themeFill="background1"/>
            <w:vAlign w:val="center"/>
          </w:tcPr>
          <w:p w14:paraId="17FF8F77"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10</w:t>
            </w:r>
          </w:p>
        </w:tc>
        <w:tc>
          <w:tcPr>
            <w:tcW w:w="591" w:type="dxa"/>
            <w:tcBorders>
              <w:top w:val="nil"/>
              <w:left w:val="nil"/>
              <w:bottom w:val="single" w:sz="12" w:space="0" w:color="auto"/>
              <w:right w:val="nil"/>
            </w:tcBorders>
            <w:shd w:val="clear" w:color="auto" w:fill="FFFFFF" w:themeFill="background1"/>
            <w:vAlign w:val="center"/>
          </w:tcPr>
          <w:p w14:paraId="422F8872"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11</w:t>
            </w:r>
          </w:p>
        </w:tc>
        <w:tc>
          <w:tcPr>
            <w:tcW w:w="591" w:type="dxa"/>
            <w:tcBorders>
              <w:top w:val="nil"/>
              <w:left w:val="nil"/>
              <w:bottom w:val="single" w:sz="12" w:space="0" w:color="auto"/>
            </w:tcBorders>
            <w:shd w:val="clear" w:color="auto" w:fill="FFFFFF" w:themeFill="background1"/>
            <w:vAlign w:val="center"/>
          </w:tcPr>
          <w:p w14:paraId="34924A71" w14:textId="4DD2E372"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12</w:t>
            </w:r>
          </w:p>
        </w:tc>
        <w:tc>
          <w:tcPr>
            <w:tcW w:w="1275" w:type="dxa"/>
            <w:tcBorders>
              <w:top w:val="nil"/>
              <w:left w:val="nil"/>
              <w:bottom w:val="single" w:sz="12" w:space="0" w:color="auto"/>
            </w:tcBorders>
            <w:shd w:val="clear" w:color="auto" w:fill="FFFFFF" w:themeFill="background1"/>
            <w:vAlign w:val="center"/>
          </w:tcPr>
          <w:p w14:paraId="6B3EA066" w14:textId="04FE780A"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Ungraded</w:t>
            </w:r>
          </w:p>
        </w:tc>
      </w:tr>
    </w:tbl>
    <w:p w14:paraId="2942576B" w14:textId="64DC0030" w:rsidR="003A5A2D" w:rsidRPr="003A5A2D" w:rsidRDefault="003A5A2D" w:rsidP="003A5A2D">
      <w:pPr>
        <w:spacing w:after="0"/>
        <w:rPr>
          <w:sz w:val="16"/>
          <w:szCs w:val="16"/>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531"/>
        <w:gridCol w:w="794"/>
        <w:gridCol w:w="794"/>
        <w:gridCol w:w="794"/>
        <w:gridCol w:w="5711"/>
      </w:tblGrid>
      <w:tr w:rsidR="003A5A2D" w:rsidRPr="00631944" w14:paraId="02A6AD48" w14:textId="77777777" w:rsidTr="002377E7">
        <w:trPr>
          <w:trHeight w:val="397"/>
        </w:trPr>
        <w:tc>
          <w:tcPr>
            <w:tcW w:w="9624" w:type="dxa"/>
            <w:gridSpan w:val="5"/>
            <w:tcBorders>
              <w:top w:val="single" w:sz="12" w:space="0" w:color="auto"/>
              <w:left w:val="single" w:sz="12" w:space="0" w:color="auto"/>
              <w:bottom w:val="nil"/>
            </w:tcBorders>
            <w:shd w:val="clear" w:color="auto" w:fill="F2F2F2" w:themeFill="background1" w:themeFillShade="F2"/>
            <w:vAlign w:val="center"/>
          </w:tcPr>
          <w:p w14:paraId="712063EF" w14:textId="3F688AF7" w:rsidR="003A5A2D" w:rsidRPr="00A940CA" w:rsidRDefault="003A5A2D" w:rsidP="003A5A2D">
            <w:pPr>
              <w:spacing w:after="0"/>
              <w:rPr>
                <w:b/>
                <w:sz w:val="17"/>
                <w:szCs w:val="17"/>
              </w:rPr>
            </w:pPr>
            <w:r w:rsidRPr="00631944">
              <w:rPr>
                <w:b/>
                <w:bCs/>
                <w:sz w:val="17"/>
                <w:szCs w:val="17"/>
              </w:rPr>
              <w:t>Intended start date:</w:t>
            </w:r>
          </w:p>
        </w:tc>
      </w:tr>
      <w:tr w:rsidR="003A5A2D" w:rsidRPr="00631944" w14:paraId="51A5FDD9" w14:textId="77777777" w:rsidTr="002377E7">
        <w:trPr>
          <w:trHeight w:val="397"/>
        </w:trPr>
        <w:tc>
          <w:tcPr>
            <w:tcW w:w="1531" w:type="dxa"/>
            <w:tcBorders>
              <w:top w:val="nil"/>
              <w:left w:val="single" w:sz="12" w:space="0" w:color="auto"/>
              <w:bottom w:val="single" w:sz="12" w:space="0" w:color="auto"/>
              <w:right w:val="nil"/>
            </w:tcBorders>
            <w:shd w:val="clear" w:color="auto" w:fill="FFFFFF" w:themeFill="background1"/>
            <w:vAlign w:val="center"/>
          </w:tcPr>
          <w:p w14:paraId="4F525489" w14:textId="43D3C0BA" w:rsidR="003A5A2D" w:rsidRPr="00631944" w:rsidRDefault="003A5A2D" w:rsidP="003A5A2D">
            <w:pPr>
              <w:spacing w:after="0"/>
              <w:rPr>
                <w:b/>
                <w:bCs/>
                <w:sz w:val="17"/>
                <w:szCs w:val="17"/>
              </w:rPr>
            </w:pPr>
            <w:r w:rsidRPr="00631944">
              <w:rPr>
                <w:rFonts w:ascii="Wingdings" w:eastAsia="Wingdings" w:hAnsi="Wingdings" w:cs="Wingdings"/>
                <w:sz w:val="17"/>
                <w:szCs w:val="17"/>
              </w:rPr>
              <w:sym w:font="Wingdings" w:char="F0A8"/>
            </w:r>
            <w:r w:rsidRPr="00631944">
              <w:rPr>
                <w:sz w:val="17"/>
                <w:szCs w:val="17"/>
              </w:rPr>
              <w:t xml:space="preserve"> </w:t>
            </w:r>
            <w:r w:rsidR="006510DF">
              <w:rPr>
                <w:sz w:val="17"/>
                <w:szCs w:val="17"/>
              </w:rPr>
              <w:t xml:space="preserve">Day 1, </w:t>
            </w:r>
            <w:r w:rsidRPr="00631944">
              <w:rPr>
                <w:sz w:val="17"/>
                <w:szCs w:val="17"/>
              </w:rPr>
              <w:t>Term 1</w:t>
            </w:r>
          </w:p>
        </w:tc>
        <w:tc>
          <w:tcPr>
            <w:tcW w:w="794" w:type="dxa"/>
            <w:tcBorders>
              <w:top w:val="nil"/>
              <w:left w:val="nil"/>
              <w:bottom w:val="single" w:sz="12" w:space="0" w:color="auto"/>
              <w:right w:val="nil"/>
            </w:tcBorders>
            <w:shd w:val="clear" w:color="auto" w:fill="FFFFFF" w:themeFill="background1"/>
            <w:vAlign w:val="center"/>
          </w:tcPr>
          <w:p w14:paraId="2481DA26" w14:textId="0AB50B9B" w:rsidR="003A5A2D" w:rsidRPr="00631944" w:rsidRDefault="003A5A2D" w:rsidP="003A5A2D">
            <w:pPr>
              <w:spacing w:after="0"/>
              <w:rPr>
                <w:sz w:val="17"/>
                <w:szCs w:val="17"/>
              </w:rPr>
            </w:pPr>
          </w:p>
        </w:tc>
        <w:tc>
          <w:tcPr>
            <w:tcW w:w="794" w:type="dxa"/>
            <w:tcBorders>
              <w:top w:val="nil"/>
              <w:left w:val="nil"/>
              <w:bottom w:val="single" w:sz="12" w:space="0" w:color="auto"/>
              <w:right w:val="nil"/>
            </w:tcBorders>
            <w:shd w:val="clear" w:color="auto" w:fill="FFFFFF" w:themeFill="background1"/>
            <w:vAlign w:val="center"/>
          </w:tcPr>
          <w:p w14:paraId="249AAE23" w14:textId="122F1241" w:rsidR="003A5A2D" w:rsidRPr="00631944" w:rsidRDefault="003A5A2D" w:rsidP="003A5A2D">
            <w:pPr>
              <w:spacing w:after="0"/>
              <w:rPr>
                <w:b/>
                <w:bCs/>
                <w:sz w:val="17"/>
                <w:szCs w:val="17"/>
              </w:rPr>
            </w:pPr>
          </w:p>
        </w:tc>
        <w:tc>
          <w:tcPr>
            <w:tcW w:w="794" w:type="dxa"/>
            <w:tcBorders>
              <w:top w:val="nil"/>
              <w:left w:val="nil"/>
              <w:bottom w:val="single" w:sz="12" w:space="0" w:color="auto"/>
              <w:right w:val="nil"/>
            </w:tcBorders>
            <w:shd w:val="clear" w:color="auto" w:fill="FFFFFF" w:themeFill="background1"/>
            <w:vAlign w:val="center"/>
          </w:tcPr>
          <w:p w14:paraId="5D172F62" w14:textId="3FBA6ACF" w:rsidR="003A5A2D" w:rsidRPr="00631944" w:rsidRDefault="003A5A2D" w:rsidP="003A5A2D">
            <w:pPr>
              <w:spacing w:after="0"/>
              <w:rPr>
                <w:b/>
                <w:bCs/>
                <w:sz w:val="17"/>
                <w:szCs w:val="17"/>
              </w:rPr>
            </w:pPr>
          </w:p>
        </w:tc>
        <w:tc>
          <w:tcPr>
            <w:tcW w:w="5711" w:type="dxa"/>
            <w:tcBorders>
              <w:top w:val="nil"/>
              <w:left w:val="nil"/>
              <w:bottom w:val="single" w:sz="12" w:space="0" w:color="auto"/>
            </w:tcBorders>
            <w:shd w:val="clear" w:color="auto" w:fill="FFFFFF" w:themeFill="background1"/>
            <w:vAlign w:val="center"/>
          </w:tcPr>
          <w:p w14:paraId="5D81A50E" w14:textId="4959F6B3" w:rsidR="003A5A2D" w:rsidRPr="00631944" w:rsidRDefault="003A5A2D" w:rsidP="003A5A2D">
            <w:pPr>
              <w:spacing w:after="0"/>
              <w:rPr>
                <w:sz w:val="17"/>
                <w:szCs w:val="17"/>
              </w:rPr>
            </w:pPr>
            <w:r w:rsidRPr="00631944">
              <w:rPr>
                <w:rFonts w:ascii="Wingdings" w:eastAsia="Wingdings" w:hAnsi="Wingdings" w:cs="Wingdings"/>
                <w:sz w:val="17"/>
                <w:szCs w:val="17"/>
              </w:rPr>
              <w:sym w:font="Wingdings" w:char="F0A8"/>
            </w:r>
            <w:r w:rsidRPr="00631944">
              <w:rPr>
                <w:sz w:val="17"/>
                <w:szCs w:val="17"/>
              </w:rPr>
              <w:t xml:space="preserve"> Other</w:t>
            </w:r>
            <w:r w:rsidR="0024787C">
              <w:rPr>
                <w:sz w:val="17"/>
                <w:szCs w:val="17"/>
              </w:rPr>
              <w:t>:</w:t>
            </w:r>
            <w:r w:rsidRPr="00631944">
              <w:rPr>
                <w:sz w:val="17"/>
                <w:szCs w:val="17"/>
              </w:rPr>
              <w:t xml:space="preserve"> </w:t>
            </w:r>
            <w:r w:rsidRPr="0024787C">
              <w:rPr>
                <w:i/>
                <w:iCs/>
                <w:sz w:val="17"/>
                <w:szCs w:val="17"/>
              </w:rPr>
              <w:t>(dd-mm-yyyy)</w:t>
            </w:r>
            <w:r w:rsidRPr="00631944">
              <w:rPr>
                <w:sz w:val="17"/>
                <w:szCs w:val="17"/>
              </w:rPr>
              <w:t xml:space="preserve"> ______ / ______ / ________ </w:t>
            </w:r>
          </w:p>
        </w:tc>
      </w:tr>
    </w:tbl>
    <w:p w14:paraId="300212E4" w14:textId="77777777" w:rsidR="00BD0D27" w:rsidRPr="003A5A2D" w:rsidRDefault="00BD0D27"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70"/>
        <w:gridCol w:w="3118"/>
        <w:gridCol w:w="851"/>
        <w:gridCol w:w="350"/>
        <w:gridCol w:w="359"/>
        <w:gridCol w:w="1134"/>
        <w:gridCol w:w="425"/>
        <w:gridCol w:w="709"/>
        <w:gridCol w:w="708"/>
      </w:tblGrid>
      <w:tr w:rsidR="00F720D7" w:rsidRPr="00631944" w14:paraId="399E711E" w14:textId="77777777" w:rsidTr="00F720D7">
        <w:trPr>
          <w:trHeight w:val="397"/>
        </w:trPr>
        <w:tc>
          <w:tcPr>
            <w:tcW w:w="508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24589921" w14:textId="77777777" w:rsidR="003A5A2D" w:rsidRPr="00631944" w:rsidRDefault="003A5A2D" w:rsidP="003A5A2D">
            <w:pPr>
              <w:spacing w:after="0"/>
              <w:ind w:right="-250"/>
              <w:rPr>
                <w:b/>
                <w:bCs/>
                <w:sz w:val="17"/>
                <w:szCs w:val="17"/>
              </w:rPr>
            </w:pPr>
            <w:r w:rsidRPr="00631944">
              <w:rPr>
                <w:b/>
                <w:bCs/>
                <w:sz w:val="17"/>
                <w:szCs w:val="17"/>
              </w:rPr>
              <w:t xml:space="preserve">Are you seeking to enrol the student at this school full-time? </w:t>
            </w:r>
          </w:p>
        </w:tc>
        <w:tc>
          <w:tcPr>
            <w:tcW w:w="2694" w:type="dxa"/>
            <w:gridSpan w:val="4"/>
            <w:tcBorders>
              <w:top w:val="single" w:sz="12" w:space="0" w:color="auto"/>
              <w:bottom w:val="single" w:sz="12" w:space="0" w:color="auto"/>
              <w:right w:val="nil"/>
            </w:tcBorders>
            <w:vAlign w:val="center"/>
          </w:tcPr>
          <w:p w14:paraId="75F73D62"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 </w:t>
            </w:r>
            <w:r w:rsidRPr="00631944">
              <w:rPr>
                <w:i/>
                <w:iCs/>
                <w:sz w:val="17"/>
                <w:szCs w:val="17"/>
              </w:rPr>
              <w:t>(move to next section)</w:t>
            </w:r>
          </w:p>
        </w:tc>
        <w:tc>
          <w:tcPr>
            <w:tcW w:w="1842" w:type="dxa"/>
            <w:gridSpan w:val="3"/>
            <w:tcBorders>
              <w:top w:val="single" w:sz="12" w:space="0" w:color="auto"/>
              <w:left w:val="nil"/>
              <w:bottom w:val="single" w:sz="12" w:space="0" w:color="auto"/>
              <w:right w:val="single" w:sz="12" w:space="0" w:color="auto"/>
            </w:tcBorders>
            <w:vAlign w:val="center"/>
          </w:tcPr>
          <w:p w14:paraId="28FAD3DC"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 </w:t>
            </w:r>
          </w:p>
        </w:tc>
      </w:tr>
      <w:tr w:rsidR="003A5A2D" w:rsidRPr="00631944" w14:paraId="20EEFABB" w14:textId="77777777" w:rsidTr="0015191C">
        <w:tblPrEx>
          <w:tblBorders>
            <w:insideH w:val="single" w:sz="12" w:space="0" w:color="auto"/>
          </w:tblBorders>
        </w:tblPrEx>
        <w:trPr>
          <w:trHeight w:val="397"/>
        </w:trPr>
        <w:tc>
          <w:tcPr>
            <w:tcW w:w="6289" w:type="dxa"/>
            <w:gridSpan w:val="4"/>
            <w:tcBorders>
              <w:top w:val="single" w:sz="12" w:space="0" w:color="auto"/>
              <w:bottom w:val="single" w:sz="12" w:space="0" w:color="auto"/>
              <w:right w:val="nil"/>
            </w:tcBorders>
            <w:shd w:val="clear" w:color="auto" w:fill="F2F2F2" w:themeFill="background1" w:themeFillShade="F2"/>
            <w:vAlign w:val="center"/>
          </w:tcPr>
          <w:p w14:paraId="0E666FB5" w14:textId="77777777" w:rsidR="003A5A2D" w:rsidRPr="00631944" w:rsidRDefault="003A5A2D" w:rsidP="003A5A2D">
            <w:pPr>
              <w:spacing w:after="0"/>
              <w:rPr>
                <w:b/>
                <w:bCs/>
                <w:sz w:val="17"/>
                <w:szCs w:val="17"/>
              </w:rPr>
            </w:pPr>
            <w:r w:rsidRPr="00631944">
              <w:rPr>
                <w:b/>
                <w:bCs/>
                <w:sz w:val="17"/>
                <w:szCs w:val="17"/>
              </w:rPr>
              <w:t xml:space="preserve">If No, how many days a week would the student be attending this school? </w:t>
            </w:r>
          </w:p>
        </w:tc>
        <w:tc>
          <w:tcPr>
            <w:tcW w:w="3335" w:type="dxa"/>
            <w:gridSpan w:val="5"/>
            <w:tcBorders>
              <w:top w:val="single" w:sz="12" w:space="0" w:color="auto"/>
              <w:left w:val="nil"/>
              <w:bottom w:val="single" w:sz="12" w:space="0" w:color="auto"/>
            </w:tcBorders>
            <w:shd w:val="clear" w:color="auto" w:fill="FFFFFF" w:themeFill="background1"/>
            <w:vAlign w:val="center"/>
          </w:tcPr>
          <w:p w14:paraId="0AD82423" w14:textId="77777777" w:rsidR="003A5A2D" w:rsidRPr="00631944" w:rsidRDefault="003A5A2D" w:rsidP="003A5A2D">
            <w:pPr>
              <w:spacing w:after="0"/>
              <w:rPr>
                <w:sz w:val="17"/>
                <w:szCs w:val="17"/>
              </w:rPr>
            </w:pPr>
          </w:p>
        </w:tc>
      </w:tr>
      <w:tr w:rsidR="003A5A2D" w:rsidRPr="00631944" w14:paraId="548C4D13" w14:textId="77777777" w:rsidTr="0015191C">
        <w:trPr>
          <w:trHeight w:val="397"/>
        </w:trPr>
        <w:tc>
          <w:tcPr>
            <w:tcW w:w="9624" w:type="dxa"/>
            <w:gridSpan w:val="9"/>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B158B43" w14:textId="77777777" w:rsidR="003A5A2D" w:rsidRPr="00631944" w:rsidRDefault="003A5A2D" w:rsidP="003A5A2D">
            <w:pPr>
              <w:spacing w:after="0"/>
              <w:rPr>
                <w:rFonts w:ascii="Wingdings" w:eastAsia="Wingdings" w:hAnsi="Wingdings" w:cs="Wingdings"/>
                <w:sz w:val="17"/>
                <w:szCs w:val="17"/>
              </w:rPr>
            </w:pPr>
            <w:r w:rsidRPr="00631944">
              <w:rPr>
                <w:b/>
                <w:bCs/>
                <w:sz w:val="17"/>
                <w:szCs w:val="17"/>
              </w:rPr>
              <w:t>If No, provide reason you are seeking part-time enrolment:</w:t>
            </w:r>
          </w:p>
        </w:tc>
      </w:tr>
      <w:tr w:rsidR="003A5A2D" w:rsidRPr="00631944" w14:paraId="4C409B66" w14:textId="77777777" w:rsidTr="0015191C">
        <w:trPr>
          <w:trHeight w:val="397"/>
        </w:trPr>
        <w:tc>
          <w:tcPr>
            <w:tcW w:w="9624" w:type="dxa"/>
            <w:gridSpan w:val="9"/>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387C8F4" w14:textId="77777777" w:rsidR="00A9372B" w:rsidRPr="00A940CA" w:rsidRDefault="00A9372B" w:rsidP="003A5A2D">
            <w:pPr>
              <w:tabs>
                <w:tab w:val="left" w:pos="0"/>
              </w:tabs>
              <w:spacing w:after="0"/>
              <w:rPr>
                <w:rFonts w:eastAsia="Wingdings" w:cstheme="minorHAnsi"/>
                <w:sz w:val="17"/>
                <w:szCs w:val="17"/>
              </w:rPr>
            </w:pPr>
          </w:p>
          <w:p w14:paraId="31F20216" w14:textId="77777777" w:rsidR="00122612" w:rsidRDefault="00122612" w:rsidP="003A5A2D">
            <w:pPr>
              <w:tabs>
                <w:tab w:val="left" w:pos="0"/>
              </w:tabs>
              <w:spacing w:after="0"/>
              <w:rPr>
                <w:rFonts w:ascii="Wingdings" w:eastAsia="Wingdings" w:hAnsi="Wingdings" w:cs="Wingdings"/>
                <w:sz w:val="17"/>
                <w:szCs w:val="17"/>
              </w:rPr>
            </w:pPr>
          </w:p>
          <w:p w14:paraId="4460AFAF" w14:textId="58C6D24C" w:rsidR="00060663" w:rsidRPr="00631944" w:rsidRDefault="00060663" w:rsidP="003A5A2D">
            <w:pPr>
              <w:tabs>
                <w:tab w:val="left" w:pos="0"/>
              </w:tabs>
              <w:spacing w:after="0"/>
              <w:rPr>
                <w:rFonts w:ascii="Wingdings" w:eastAsia="Wingdings" w:hAnsi="Wingdings" w:cs="Wingdings"/>
                <w:sz w:val="17"/>
                <w:szCs w:val="17"/>
              </w:rPr>
            </w:pPr>
          </w:p>
        </w:tc>
      </w:tr>
      <w:tr w:rsidR="0015191C" w:rsidRPr="00631944" w14:paraId="7E34E2AC" w14:textId="77777777" w:rsidTr="0015191C">
        <w:tblPrEx>
          <w:tblBorders>
            <w:insideH w:val="single" w:sz="12" w:space="0" w:color="auto"/>
          </w:tblBorders>
        </w:tblPrEx>
        <w:trPr>
          <w:trHeight w:val="397"/>
        </w:trPr>
        <w:tc>
          <w:tcPr>
            <w:tcW w:w="9624" w:type="dxa"/>
            <w:gridSpan w:val="9"/>
            <w:tcBorders>
              <w:top w:val="single" w:sz="8" w:space="0" w:color="auto"/>
              <w:bottom w:val="single" w:sz="2" w:space="0" w:color="auto"/>
            </w:tcBorders>
            <w:shd w:val="clear" w:color="auto" w:fill="F2F2F2" w:themeFill="background1" w:themeFillShade="F2"/>
            <w:vAlign w:val="center"/>
          </w:tcPr>
          <w:p w14:paraId="439D222D" w14:textId="77777777" w:rsidR="0015191C" w:rsidRPr="00631944" w:rsidRDefault="0015191C" w:rsidP="0015191C">
            <w:pPr>
              <w:spacing w:after="0"/>
              <w:rPr>
                <w:rFonts w:ascii="Wingdings" w:eastAsia="Wingdings" w:hAnsi="Wingdings" w:cs="Wingdings"/>
                <w:sz w:val="17"/>
                <w:szCs w:val="17"/>
              </w:rPr>
            </w:pPr>
            <w:r w:rsidRPr="00631944">
              <w:rPr>
                <w:b/>
                <w:bCs/>
                <w:sz w:val="17"/>
                <w:szCs w:val="17"/>
              </w:rPr>
              <w:t>If No, provide details for other schools:</w:t>
            </w:r>
          </w:p>
        </w:tc>
      </w:tr>
      <w:tr w:rsidR="00FB7CDB" w:rsidRPr="00631944" w14:paraId="229EE8CF" w14:textId="77777777" w:rsidTr="00A940CA">
        <w:tblPrEx>
          <w:tblBorders>
            <w:insideH w:val="single" w:sz="12" w:space="0" w:color="auto"/>
          </w:tblBorders>
        </w:tblPrEx>
        <w:trPr>
          <w:trHeight w:val="397"/>
        </w:trPr>
        <w:tc>
          <w:tcPr>
            <w:tcW w:w="1970" w:type="dxa"/>
            <w:tcBorders>
              <w:top w:val="nil"/>
              <w:bottom w:val="single" w:sz="2" w:space="0" w:color="auto"/>
            </w:tcBorders>
            <w:shd w:val="clear" w:color="auto" w:fill="F2F2F2" w:themeFill="background1" w:themeFillShade="F2"/>
            <w:vAlign w:val="center"/>
          </w:tcPr>
          <w:p w14:paraId="65967530" w14:textId="5C80B2B6" w:rsidR="003A5A2D" w:rsidRPr="00631944" w:rsidRDefault="003A5A2D" w:rsidP="003A5A2D">
            <w:pPr>
              <w:pStyle w:val="Heading4"/>
              <w:spacing w:before="0"/>
              <w:rPr>
                <w:rStyle w:val="Heading4Char1"/>
                <w:sz w:val="17"/>
                <w:szCs w:val="17"/>
              </w:rPr>
            </w:pPr>
            <w:r w:rsidRPr="00631944">
              <w:rPr>
                <w:rStyle w:val="Heading4Char1"/>
                <w:sz w:val="17"/>
                <w:szCs w:val="17"/>
              </w:rPr>
              <w:t xml:space="preserve">Other school </w:t>
            </w:r>
            <w:r w:rsidR="008059DD" w:rsidRPr="007B3F57">
              <w:rPr>
                <w:rStyle w:val="Heading4Char1"/>
                <w:sz w:val="17"/>
                <w:szCs w:val="17"/>
              </w:rPr>
              <w:t>n</w:t>
            </w:r>
            <w:r w:rsidRPr="007B3F57">
              <w:rPr>
                <w:rStyle w:val="Heading4Char1"/>
                <w:sz w:val="17"/>
                <w:szCs w:val="17"/>
              </w:rPr>
              <w:t>ame:</w:t>
            </w:r>
          </w:p>
        </w:tc>
        <w:tc>
          <w:tcPr>
            <w:tcW w:w="3118" w:type="dxa"/>
            <w:tcBorders>
              <w:top w:val="nil"/>
              <w:bottom w:val="single" w:sz="2" w:space="0" w:color="auto"/>
            </w:tcBorders>
            <w:shd w:val="clear" w:color="auto" w:fill="auto"/>
            <w:vAlign w:val="center"/>
          </w:tcPr>
          <w:p w14:paraId="581AAA2C" w14:textId="77777777" w:rsidR="003A5A2D" w:rsidRPr="00631944" w:rsidRDefault="003A5A2D" w:rsidP="003A5A2D">
            <w:pPr>
              <w:spacing w:after="0"/>
              <w:rPr>
                <w:sz w:val="17"/>
                <w:szCs w:val="17"/>
              </w:rPr>
            </w:pPr>
          </w:p>
        </w:tc>
        <w:tc>
          <w:tcPr>
            <w:tcW w:w="851" w:type="dxa"/>
            <w:tcBorders>
              <w:top w:val="nil"/>
              <w:bottom w:val="single" w:sz="2" w:space="0" w:color="auto"/>
            </w:tcBorders>
            <w:shd w:val="clear" w:color="auto" w:fill="F2F2F2" w:themeFill="background1" w:themeFillShade="F2"/>
            <w:vAlign w:val="center"/>
          </w:tcPr>
          <w:p w14:paraId="11FF3DDE" w14:textId="77777777" w:rsidR="003A5A2D" w:rsidRPr="00631944" w:rsidRDefault="003A5A2D" w:rsidP="003A5A2D">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nil"/>
              <w:bottom w:val="single" w:sz="2" w:space="0" w:color="auto"/>
            </w:tcBorders>
            <w:shd w:val="clear" w:color="auto" w:fill="auto"/>
            <w:vAlign w:val="center"/>
          </w:tcPr>
          <w:p w14:paraId="07F52600" w14:textId="77777777" w:rsidR="003A5A2D" w:rsidRPr="00631944" w:rsidRDefault="003A5A2D" w:rsidP="003A5A2D">
            <w:pPr>
              <w:spacing w:after="0"/>
              <w:rPr>
                <w:sz w:val="17"/>
                <w:szCs w:val="17"/>
              </w:rPr>
            </w:pPr>
          </w:p>
        </w:tc>
        <w:tc>
          <w:tcPr>
            <w:tcW w:w="1559" w:type="dxa"/>
            <w:gridSpan w:val="2"/>
            <w:tcBorders>
              <w:top w:val="nil"/>
              <w:bottom w:val="single" w:sz="2" w:space="0" w:color="auto"/>
            </w:tcBorders>
            <w:shd w:val="clear" w:color="auto" w:fill="F2F2F2" w:themeFill="background1" w:themeFillShade="F2"/>
            <w:vAlign w:val="center"/>
          </w:tcPr>
          <w:p w14:paraId="62BF71E4" w14:textId="77777777" w:rsidR="003A5A2D" w:rsidRPr="00631944" w:rsidRDefault="003A5A2D" w:rsidP="003A5A2D">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nil"/>
              <w:bottom w:val="single" w:sz="2" w:space="0" w:color="auto"/>
            </w:tcBorders>
            <w:vAlign w:val="center"/>
          </w:tcPr>
          <w:p w14:paraId="658111E4" w14:textId="152AECCB"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nil"/>
              <w:bottom w:val="single" w:sz="2" w:space="0" w:color="auto"/>
            </w:tcBorders>
            <w:vAlign w:val="center"/>
          </w:tcPr>
          <w:p w14:paraId="23983E68"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r w:rsidR="00FB7CDB" w:rsidRPr="00631944" w14:paraId="327AE5FE" w14:textId="77777777" w:rsidTr="00A940CA">
        <w:tblPrEx>
          <w:tblBorders>
            <w:insideH w:val="single" w:sz="12" w:space="0" w:color="auto"/>
          </w:tblBorders>
        </w:tblPrEx>
        <w:trPr>
          <w:trHeight w:val="397"/>
        </w:trPr>
        <w:tc>
          <w:tcPr>
            <w:tcW w:w="1970" w:type="dxa"/>
            <w:tcBorders>
              <w:top w:val="single" w:sz="2" w:space="0" w:color="auto"/>
            </w:tcBorders>
            <w:shd w:val="clear" w:color="auto" w:fill="F2F2F2" w:themeFill="background1" w:themeFillShade="F2"/>
            <w:vAlign w:val="center"/>
          </w:tcPr>
          <w:p w14:paraId="45561C8C" w14:textId="5054EA67" w:rsidR="003A5A2D" w:rsidRPr="00631944" w:rsidRDefault="003A5A2D" w:rsidP="003A5A2D">
            <w:pPr>
              <w:pStyle w:val="Heading4"/>
              <w:spacing w:before="0"/>
              <w:rPr>
                <w:rStyle w:val="Heading4Char1"/>
                <w:sz w:val="17"/>
                <w:szCs w:val="17"/>
              </w:rPr>
            </w:pPr>
            <w:r w:rsidRPr="00631944">
              <w:rPr>
                <w:rStyle w:val="Heading4Char1"/>
                <w:sz w:val="17"/>
                <w:szCs w:val="17"/>
              </w:rPr>
              <w:t xml:space="preserve">Other school </w:t>
            </w:r>
            <w:r w:rsidR="008059DD" w:rsidRPr="007B3F57">
              <w:rPr>
                <w:rStyle w:val="Heading4Char1"/>
                <w:sz w:val="17"/>
                <w:szCs w:val="17"/>
              </w:rPr>
              <w:t>n</w:t>
            </w:r>
            <w:r w:rsidRPr="007B3F57">
              <w:rPr>
                <w:rStyle w:val="Heading4Char1"/>
                <w:sz w:val="17"/>
                <w:szCs w:val="17"/>
              </w:rPr>
              <w:t>ame</w:t>
            </w:r>
            <w:r w:rsidRPr="00631944">
              <w:rPr>
                <w:rStyle w:val="Heading4Char1"/>
                <w:sz w:val="17"/>
                <w:szCs w:val="17"/>
              </w:rPr>
              <w:t>:</w:t>
            </w:r>
          </w:p>
        </w:tc>
        <w:tc>
          <w:tcPr>
            <w:tcW w:w="3118" w:type="dxa"/>
            <w:tcBorders>
              <w:top w:val="single" w:sz="2" w:space="0" w:color="auto"/>
            </w:tcBorders>
            <w:shd w:val="clear" w:color="auto" w:fill="auto"/>
            <w:vAlign w:val="center"/>
          </w:tcPr>
          <w:p w14:paraId="13920E6A" w14:textId="77777777" w:rsidR="003A5A2D" w:rsidRPr="00631944" w:rsidRDefault="003A5A2D" w:rsidP="003A5A2D">
            <w:pPr>
              <w:spacing w:after="0"/>
              <w:rPr>
                <w:sz w:val="17"/>
                <w:szCs w:val="17"/>
              </w:rPr>
            </w:pPr>
          </w:p>
        </w:tc>
        <w:tc>
          <w:tcPr>
            <w:tcW w:w="851" w:type="dxa"/>
            <w:tcBorders>
              <w:top w:val="single" w:sz="2" w:space="0" w:color="auto"/>
            </w:tcBorders>
            <w:shd w:val="clear" w:color="auto" w:fill="F2F2F2" w:themeFill="background1" w:themeFillShade="F2"/>
            <w:vAlign w:val="center"/>
          </w:tcPr>
          <w:p w14:paraId="653FAD08" w14:textId="77777777" w:rsidR="003A5A2D" w:rsidRPr="00631944" w:rsidRDefault="003A5A2D" w:rsidP="003A5A2D">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single" w:sz="2" w:space="0" w:color="auto"/>
            </w:tcBorders>
            <w:shd w:val="clear" w:color="auto" w:fill="auto"/>
            <w:vAlign w:val="center"/>
          </w:tcPr>
          <w:p w14:paraId="56DDF268" w14:textId="77777777" w:rsidR="003A5A2D" w:rsidRPr="00631944" w:rsidRDefault="003A5A2D" w:rsidP="003A5A2D">
            <w:pPr>
              <w:spacing w:after="0"/>
              <w:rPr>
                <w:sz w:val="17"/>
                <w:szCs w:val="17"/>
              </w:rPr>
            </w:pPr>
          </w:p>
        </w:tc>
        <w:tc>
          <w:tcPr>
            <w:tcW w:w="1559" w:type="dxa"/>
            <w:gridSpan w:val="2"/>
            <w:tcBorders>
              <w:top w:val="single" w:sz="2" w:space="0" w:color="auto"/>
            </w:tcBorders>
            <w:shd w:val="clear" w:color="auto" w:fill="F2F2F2" w:themeFill="background1" w:themeFillShade="F2"/>
            <w:vAlign w:val="center"/>
          </w:tcPr>
          <w:p w14:paraId="1BA96C34" w14:textId="77777777" w:rsidR="003A5A2D" w:rsidRPr="00631944" w:rsidRDefault="003A5A2D" w:rsidP="003A5A2D">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single" w:sz="2" w:space="0" w:color="auto"/>
            </w:tcBorders>
            <w:vAlign w:val="center"/>
          </w:tcPr>
          <w:p w14:paraId="4DA8DA5C" w14:textId="2ACAE2A4"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single" w:sz="2" w:space="0" w:color="auto"/>
            </w:tcBorders>
            <w:vAlign w:val="center"/>
          </w:tcPr>
          <w:p w14:paraId="61CDE299"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bl>
    <w:p w14:paraId="1F4C1B08" w14:textId="63F9A747" w:rsidR="00060663" w:rsidRDefault="00060663" w:rsidP="00060663">
      <w:pPr>
        <w:pStyle w:val="Heading3"/>
        <w:spacing w:before="0" w:after="0"/>
        <w:rPr>
          <w:color w:val="004C97" w:themeColor="accent5"/>
          <w:lang w:val="en-AU"/>
        </w:rPr>
      </w:pPr>
    </w:p>
    <w:p w14:paraId="7B9330DF" w14:textId="77777777" w:rsidR="00060663" w:rsidRPr="00060663" w:rsidRDefault="00060663" w:rsidP="00060663">
      <w:pPr>
        <w:rPr>
          <w:lang w:val="en-AU"/>
        </w:rPr>
      </w:pPr>
    </w:p>
    <w:p w14:paraId="505336A4" w14:textId="4F202584" w:rsidR="00FB7CDB" w:rsidRPr="0090447D" w:rsidRDefault="00FB7CDB" w:rsidP="00060663">
      <w:pPr>
        <w:pStyle w:val="Heading3"/>
        <w:spacing w:before="120"/>
        <w:rPr>
          <w:color w:val="004C97" w:themeColor="accent5"/>
          <w:lang w:val="en-AU"/>
        </w:rPr>
      </w:pPr>
      <w:r w:rsidRPr="0090447D">
        <w:rPr>
          <w:color w:val="004C97" w:themeColor="accent5"/>
          <w:lang w:val="en-AU"/>
        </w:rPr>
        <w:lastRenderedPageBreak/>
        <w:t>Student’s Permanent Residence</w:t>
      </w:r>
    </w:p>
    <w:p w14:paraId="360915B4" w14:textId="2976A2E9" w:rsidR="00A96592" w:rsidRPr="007B3F57" w:rsidRDefault="00123AB5" w:rsidP="00A940CA">
      <w:pPr>
        <w:spacing w:after="0"/>
        <w:jc w:val="both"/>
        <w:rPr>
          <w:rFonts w:cs="Arial"/>
          <w:sz w:val="17"/>
          <w:szCs w:val="17"/>
        </w:rPr>
      </w:pPr>
      <w:r>
        <w:rPr>
          <w:rFonts w:cs="Arial"/>
          <w:sz w:val="17"/>
          <w:szCs w:val="17"/>
        </w:rPr>
        <w:t>Your child’s</w:t>
      </w:r>
      <w:r w:rsidR="00FB7CDB" w:rsidRPr="007B3F57">
        <w:rPr>
          <w:rFonts w:cs="Arial"/>
          <w:sz w:val="17"/>
          <w:szCs w:val="17"/>
        </w:rPr>
        <w:t xml:space="preserve"> permanent residence is the address where the</w:t>
      </w:r>
      <w:r>
        <w:rPr>
          <w:rFonts w:cs="Arial"/>
          <w:sz w:val="17"/>
          <w:szCs w:val="17"/>
        </w:rPr>
        <w:t>y spend the majority</w:t>
      </w:r>
      <w:r w:rsidR="00BA435A" w:rsidRPr="007B3F57">
        <w:rPr>
          <w:rFonts w:cs="Arial"/>
          <w:sz w:val="17"/>
          <w:szCs w:val="17"/>
        </w:rPr>
        <w:t xml:space="preserve"> of</w:t>
      </w:r>
      <w:r w:rsidR="00FB7CDB" w:rsidRPr="007B3F57">
        <w:rPr>
          <w:rFonts w:cs="Arial"/>
          <w:sz w:val="17"/>
          <w:szCs w:val="17"/>
        </w:rPr>
        <w:t xml:space="preserve"> their days during the school</w:t>
      </w:r>
      <w:r w:rsidR="00BA3AAE" w:rsidRPr="007B3F57">
        <w:rPr>
          <w:rFonts w:cs="Arial"/>
          <w:sz w:val="17"/>
          <w:szCs w:val="17"/>
        </w:rPr>
        <w:t xml:space="preserve"> week.</w:t>
      </w:r>
      <w:r w:rsidR="00FB7CDB" w:rsidRPr="007B3F57">
        <w:rPr>
          <w:rFonts w:cs="Arial"/>
          <w:sz w:val="17"/>
          <w:szCs w:val="17"/>
        </w:rPr>
        <w:t xml:space="preserve"> </w:t>
      </w:r>
      <w:r w:rsidR="00A96592" w:rsidRPr="00A940CA">
        <w:rPr>
          <w:rFonts w:cs="Arial"/>
          <w:sz w:val="17"/>
          <w:szCs w:val="17"/>
        </w:rPr>
        <w:t xml:space="preserve">If </w:t>
      </w:r>
      <w:r>
        <w:rPr>
          <w:rFonts w:cs="Arial"/>
          <w:sz w:val="17"/>
          <w:szCs w:val="17"/>
        </w:rPr>
        <w:t>they</w:t>
      </w:r>
      <w:r w:rsidR="00A96592" w:rsidRPr="00A940CA">
        <w:rPr>
          <w:rFonts w:cs="Arial"/>
          <w:sz w:val="17"/>
          <w:szCs w:val="17"/>
        </w:rPr>
        <w:t xml:space="preserve"> spend an equal amount of time at </w:t>
      </w:r>
      <w:r w:rsidR="00A96592" w:rsidRPr="007B3F57">
        <w:rPr>
          <w:rFonts w:cs="Arial"/>
          <w:sz w:val="17"/>
          <w:szCs w:val="17"/>
        </w:rPr>
        <w:t>two</w:t>
      </w:r>
      <w:r w:rsidR="00A96592" w:rsidRPr="00A940CA">
        <w:rPr>
          <w:rFonts w:cs="Arial"/>
          <w:sz w:val="17"/>
          <w:szCs w:val="17"/>
        </w:rPr>
        <w:t xml:space="preserve"> addresses, both </w:t>
      </w:r>
      <w:r w:rsidR="00A96592" w:rsidRPr="007B3F57">
        <w:rPr>
          <w:rFonts w:cs="Arial"/>
          <w:sz w:val="17"/>
          <w:szCs w:val="17"/>
        </w:rPr>
        <w:t>are</w:t>
      </w:r>
      <w:r w:rsidR="00A96592" w:rsidRPr="00A940CA">
        <w:rPr>
          <w:rFonts w:cs="Arial"/>
          <w:sz w:val="17"/>
          <w:szCs w:val="17"/>
        </w:rPr>
        <w:t xml:space="preserve"> considered their permanent address and </w:t>
      </w:r>
      <w:r>
        <w:rPr>
          <w:rFonts w:cs="Arial"/>
          <w:sz w:val="17"/>
          <w:szCs w:val="17"/>
        </w:rPr>
        <w:t>your child</w:t>
      </w:r>
      <w:r w:rsidR="00A96592" w:rsidRPr="00A940CA">
        <w:rPr>
          <w:rFonts w:cs="Arial"/>
          <w:sz w:val="17"/>
          <w:szCs w:val="17"/>
        </w:rPr>
        <w:t xml:space="preserve"> will be entitled to enrol in the designated neighbourhood school for either address.</w:t>
      </w:r>
      <w:r w:rsidR="00A96592" w:rsidRPr="00A940CA">
        <w:rPr>
          <w:rFonts w:cs="Arial" w:hint="eastAsia"/>
          <w:sz w:val="17"/>
          <w:szCs w:val="17"/>
        </w:rPr>
        <w:t> </w:t>
      </w:r>
    </w:p>
    <w:p w14:paraId="2D353487" w14:textId="05166C5B" w:rsidR="00A96592" w:rsidRPr="00A940CA" w:rsidRDefault="00A96592" w:rsidP="00A940CA">
      <w:pPr>
        <w:spacing w:before="120" w:after="0"/>
        <w:jc w:val="both"/>
        <w:rPr>
          <w:rFonts w:cs="Arial"/>
          <w:sz w:val="15"/>
          <w:szCs w:val="15"/>
          <w:lang w:eastAsia="en-AU"/>
        </w:rPr>
      </w:pPr>
      <w:r w:rsidRPr="00A940CA">
        <w:rPr>
          <w:rFonts w:cs="Arial"/>
          <w:sz w:val="17"/>
          <w:szCs w:val="17"/>
        </w:rPr>
        <w:t>The school may make enquiries to verify the information provided, such as checking the electoral roll at an Australian Electoral Commission office or the Victorian Electoral Commission head office; checking with a real estate agent; or checking whether there are any regulations/codes limiting the number of people living at one residence, for example if a rental property is a studio or one bedroom unit</w:t>
      </w:r>
      <w:r w:rsidRPr="00367BEA">
        <w:rPr>
          <w:rFonts w:cs="Arial"/>
          <w:sz w:val="15"/>
          <w:szCs w:val="15"/>
          <w:lang w:eastAsia="en-AU"/>
        </w:rPr>
        <w:t>.</w:t>
      </w:r>
    </w:p>
    <w:p w14:paraId="6CECB7C7" w14:textId="05FF8ECF" w:rsidR="00FB7CDB" w:rsidRDefault="00FB7CDB"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1008"/>
        <w:gridCol w:w="1897"/>
        <w:gridCol w:w="1507"/>
        <w:gridCol w:w="878"/>
        <w:gridCol w:w="1939"/>
      </w:tblGrid>
      <w:tr w:rsidR="003A6376" w:rsidRPr="0024787C" w14:paraId="7C6A9278"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720D8927" w14:textId="6B6640CA" w:rsidR="003A6376" w:rsidRPr="0024787C" w:rsidRDefault="00F33200" w:rsidP="00FB7CDB">
            <w:pPr>
              <w:spacing w:after="0"/>
              <w:rPr>
                <w:b/>
                <w:bCs/>
                <w:sz w:val="17"/>
                <w:szCs w:val="17"/>
              </w:rPr>
            </w:pPr>
            <w:r w:rsidRPr="007B3F57">
              <w:rPr>
                <w:b/>
                <w:sz w:val="17"/>
                <w:szCs w:val="17"/>
              </w:rPr>
              <w:t>N</w:t>
            </w:r>
            <w:r w:rsidRPr="00A940CA">
              <w:rPr>
                <w:b/>
                <w:sz w:val="17"/>
                <w:szCs w:val="17"/>
              </w:rPr>
              <w:t>o. &amp;</w:t>
            </w:r>
            <w:r>
              <w:rPr>
                <w:sz w:val="17"/>
                <w:szCs w:val="17"/>
              </w:rPr>
              <w:t xml:space="preserve"> </w:t>
            </w:r>
            <w:r w:rsidR="003A6376" w:rsidRPr="0024787C">
              <w:rPr>
                <w:b/>
                <w:bCs/>
                <w:sz w:val="17"/>
                <w:szCs w:val="17"/>
              </w:rPr>
              <w:t xml:space="preserve">Street Address: </w:t>
            </w:r>
          </w:p>
        </w:tc>
        <w:tc>
          <w:tcPr>
            <w:tcW w:w="7229" w:type="dxa"/>
            <w:gridSpan w:val="5"/>
            <w:tcBorders>
              <w:top w:val="single" w:sz="12" w:space="0" w:color="auto"/>
              <w:bottom w:val="single" w:sz="12" w:space="0" w:color="auto"/>
            </w:tcBorders>
            <w:vAlign w:val="center"/>
          </w:tcPr>
          <w:p w14:paraId="0C538D90" w14:textId="77777777" w:rsidR="003A6376" w:rsidRPr="0024787C" w:rsidRDefault="003A6376" w:rsidP="00FB7CDB">
            <w:pPr>
              <w:spacing w:after="0"/>
              <w:rPr>
                <w:sz w:val="17"/>
                <w:szCs w:val="17"/>
              </w:rPr>
            </w:pPr>
          </w:p>
        </w:tc>
      </w:tr>
      <w:tr w:rsidR="003A6376" w:rsidRPr="0024787C" w14:paraId="21BD3F24"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1F81F889" w14:textId="77777777" w:rsidR="003A6376" w:rsidRPr="0024787C" w:rsidRDefault="003A6376" w:rsidP="00FB7CDB">
            <w:pPr>
              <w:spacing w:after="0"/>
              <w:rPr>
                <w:b/>
                <w:bCs/>
                <w:sz w:val="17"/>
                <w:szCs w:val="17"/>
              </w:rPr>
            </w:pPr>
            <w:r w:rsidRPr="0024787C">
              <w:rPr>
                <w:b/>
                <w:bCs/>
                <w:sz w:val="17"/>
                <w:szCs w:val="17"/>
              </w:rPr>
              <w:t>Suburb:</w:t>
            </w:r>
          </w:p>
        </w:tc>
        <w:tc>
          <w:tcPr>
            <w:tcW w:w="7229" w:type="dxa"/>
            <w:gridSpan w:val="5"/>
            <w:tcBorders>
              <w:top w:val="single" w:sz="12" w:space="0" w:color="auto"/>
              <w:bottom w:val="single" w:sz="12" w:space="0" w:color="auto"/>
            </w:tcBorders>
            <w:vAlign w:val="center"/>
          </w:tcPr>
          <w:p w14:paraId="58286BD2" w14:textId="77777777" w:rsidR="003A6376" w:rsidRPr="0024787C" w:rsidRDefault="003A6376" w:rsidP="00FB7CDB">
            <w:pPr>
              <w:spacing w:after="0"/>
              <w:rPr>
                <w:sz w:val="17"/>
                <w:szCs w:val="17"/>
              </w:rPr>
            </w:pPr>
          </w:p>
        </w:tc>
      </w:tr>
      <w:tr w:rsidR="003A6376" w:rsidRPr="0024787C" w14:paraId="31B78C10"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742C1879" w14:textId="77777777" w:rsidR="003A6376" w:rsidRPr="0024787C" w:rsidRDefault="003A6376" w:rsidP="00FB7CDB">
            <w:pPr>
              <w:spacing w:after="0"/>
              <w:rPr>
                <w:b/>
                <w:bCs/>
                <w:sz w:val="17"/>
                <w:szCs w:val="17"/>
              </w:rPr>
            </w:pPr>
            <w:r w:rsidRPr="0024787C">
              <w:rPr>
                <w:b/>
                <w:bCs/>
                <w:sz w:val="17"/>
                <w:szCs w:val="17"/>
              </w:rPr>
              <w:t>State:</w:t>
            </w:r>
          </w:p>
        </w:tc>
        <w:tc>
          <w:tcPr>
            <w:tcW w:w="2905" w:type="dxa"/>
            <w:gridSpan w:val="2"/>
            <w:tcBorders>
              <w:top w:val="single" w:sz="12" w:space="0" w:color="auto"/>
              <w:bottom w:val="single" w:sz="12" w:space="0" w:color="auto"/>
              <w:right w:val="single" w:sz="12" w:space="0" w:color="auto"/>
            </w:tcBorders>
            <w:vAlign w:val="center"/>
          </w:tcPr>
          <w:p w14:paraId="5AB3D656" w14:textId="77777777" w:rsidR="003A6376" w:rsidRPr="0024787C" w:rsidRDefault="003A6376" w:rsidP="00FB7CDB">
            <w:pPr>
              <w:spacing w:after="0"/>
              <w:rPr>
                <w:sz w:val="17"/>
                <w:szCs w:val="17"/>
              </w:rPr>
            </w:pPr>
          </w:p>
        </w:tc>
        <w:tc>
          <w:tcPr>
            <w:tcW w:w="238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0328F2A" w14:textId="77777777" w:rsidR="003A6376" w:rsidRPr="0024787C" w:rsidRDefault="003A6376" w:rsidP="00FB7CDB">
            <w:pPr>
              <w:spacing w:after="0"/>
              <w:rPr>
                <w:sz w:val="17"/>
                <w:szCs w:val="17"/>
              </w:rPr>
            </w:pPr>
            <w:r w:rsidRPr="0024787C">
              <w:rPr>
                <w:b/>
                <w:bCs/>
                <w:sz w:val="17"/>
                <w:szCs w:val="17"/>
              </w:rPr>
              <w:t>Postcode:</w:t>
            </w:r>
          </w:p>
        </w:tc>
        <w:tc>
          <w:tcPr>
            <w:tcW w:w="1939" w:type="dxa"/>
            <w:tcBorders>
              <w:top w:val="single" w:sz="12" w:space="0" w:color="auto"/>
              <w:bottom w:val="single" w:sz="12" w:space="0" w:color="auto"/>
            </w:tcBorders>
            <w:vAlign w:val="center"/>
          </w:tcPr>
          <w:p w14:paraId="6EAB03A4" w14:textId="77777777" w:rsidR="003A6376" w:rsidRPr="0024787C" w:rsidRDefault="003A6376" w:rsidP="00FB7CDB">
            <w:pPr>
              <w:spacing w:after="0"/>
              <w:rPr>
                <w:sz w:val="17"/>
                <w:szCs w:val="17"/>
              </w:rPr>
            </w:pPr>
          </w:p>
        </w:tc>
      </w:tr>
      <w:tr w:rsidR="003A6376" w:rsidRPr="0024787C" w14:paraId="2E94949B" w14:textId="77777777" w:rsidTr="0090447D">
        <w:trPr>
          <w:trHeight w:val="397"/>
        </w:trPr>
        <w:tc>
          <w:tcPr>
            <w:tcW w:w="9624" w:type="dxa"/>
            <w:gridSpan w:val="6"/>
            <w:tcBorders>
              <w:top w:val="single" w:sz="12" w:space="0" w:color="auto"/>
              <w:bottom w:val="nil"/>
            </w:tcBorders>
            <w:shd w:val="clear" w:color="auto" w:fill="F2F2F2" w:themeFill="background1" w:themeFillShade="F2"/>
            <w:vAlign w:val="center"/>
          </w:tcPr>
          <w:p w14:paraId="6985016D" w14:textId="69297605" w:rsidR="003A6376" w:rsidRPr="0024787C" w:rsidRDefault="003A6376" w:rsidP="00FB7CDB">
            <w:pPr>
              <w:spacing w:after="0"/>
              <w:rPr>
                <w:sz w:val="17"/>
                <w:szCs w:val="17"/>
              </w:rPr>
            </w:pPr>
            <w:r w:rsidRPr="0024787C">
              <w:rPr>
                <w:b/>
                <w:bCs/>
                <w:sz w:val="17"/>
                <w:szCs w:val="17"/>
              </w:rPr>
              <w:t>How often does this student live at this address?</w:t>
            </w:r>
          </w:p>
        </w:tc>
      </w:tr>
      <w:tr w:rsidR="003A6376" w:rsidRPr="0024787C" w14:paraId="0497B96F" w14:textId="77777777" w:rsidTr="00FB7CDB">
        <w:trPr>
          <w:trHeight w:val="397"/>
        </w:trPr>
        <w:tc>
          <w:tcPr>
            <w:tcW w:w="3403" w:type="dxa"/>
            <w:gridSpan w:val="2"/>
            <w:tcBorders>
              <w:top w:val="nil"/>
            </w:tcBorders>
            <w:vAlign w:val="center"/>
          </w:tcPr>
          <w:p w14:paraId="1515C844"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Always</w:t>
            </w:r>
          </w:p>
        </w:tc>
        <w:tc>
          <w:tcPr>
            <w:tcW w:w="3404" w:type="dxa"/>
            <w:gridSpan w:val="2"/>
            <w:tcBorders>
              <w:top w:val="nil"/>
            </w:tcBorders>
            <w:vAlign w:val="center"/>
          </w:tcPr>
          <w:p w14:paraId="7FB096E4"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Mostly</w:t>
            </w:r>
          </w:p>
        </w:tc>
        <w:tc>
          <w:tcPr>
            <w:tcW w:w="2817" w:type="dxa"/>
            <w:gridSpan w:val="2"/>
            <w:tcBorders>
              <w:top w:val="nil"/>
            </w:tcBorders>
            <w:vAlign w:val="center"/>
          </w:tcPr>
          <w:p w14:paraId="34999FE4"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Balanced (50%)</w:t>
            </w:r>
          </w:p>
        </w:tc>
      </w:tr>
      <w:tr w:rsidR="003A6376" w:rsidRPr="0024787C" w14:paraId="76BBF9E8" w14:textId="77777777" w:rsidTr="0090447D">
        <w:trPr>
          <w:trHeight w:val="397"/>
        </w:trPr>
        <w:tc>
          <w:tcPr>
            <w:tcW w:w="9624" w:type="dxa"/>
            <w:gridSpan w:val="6"/>
            <w:tcBorders>
              <w:top w:val="single" w:sz="12" w:space="0" w:color="auto"/>
              <w:bottom w:val="single" w:sz="12" w:space="0" w:color="auto"/>
            </w:tcBorders>
            <w:shd w:val="clear" w:color="auto" w:fill="F2F2F2" w:themeFill="background1" w:themeFillShade="F2"/>
            <w:vAlign w:val="center"/>
          </w:tcPr>
          <w:p w14:paraId="4BB1955D" w14:textId="1669120C" w:rsidR="003A6376" w:rsidRPr="0024787C" w:rsidRDefault="003A6376" w:rsidP="00FB7CDB">
            <w:pPr>
              <w:spacing w:after="0"/>
              <w:rPr>
                <w:b/>
                <w:bCs/>
                <w:sz w:val="17"/>
                <w:szCs w:val="17"/>
              </w:rPr>
            </w:pPr>
            <w:r w:rsidRPr="0024787C">
              <w:rPr>
                <w:b/>
                <w:bCs/>
                <w:sz w:val="17"/>
                <w:szCs w:val="17"/>
              </w:rPr>
              <w:t xml:space="preserve">If the student lives at another address during the school week, please provide further details including the address, who they reside with and how many days a week the student lives there:   </w:t>
            </w:r>
          </w:p>
        </w:tc>
      </w:tr>
      <w:tr w:rsidR="003A6376" w:rsidRPr="0024787C" w14:paraId="79DB79D4" w14:textId="77777777" w:rsidTr="00FB7CDB">
        <w:tblPrEx>
          <w:tblBorders>
            <w:insideH w:val="single" w:sz="12" w:space="0" w:color="auto"/>
          </w:tblBorders>
        </w:tblPrEx>
        <w:trPr>
          <w:trHeight w:val="1070"/>
        </w:trPr>
        <w:tc>
          <w:tcPr>
            <w:tcW w:w="9624" w:type="dxa"/>
            <w:gridSpan w:val="6"/>
            <w:shd w:val="clear" w:color="auto" w:fill="auto"/>
          </w:tcPr>
          <w:p w14:paraId="246F336B" w14:textId="77777777" w:rsidR="003A6376" w:rsidRPr="0024787C" w:rsidRDefault="003A6376" w:rsidP="00FB7CDB">
            <w:pPr>
              <w:spacing w:after="0"/>
              <w:rPr>
                <w:sz w:val="17"/>
                <w:szCs w:val="17"/>
              </w:rPr>
            </w:pPr>
          </w:p>
          <w:p w14:paraId="59144658" w14:textId="0A25D5D7" w:rsidR="003A6376" w:rsidRPr="0024787C" w:rsidRDefault="003A6376" w:rsidP="00FB7CDB">
            <w:pPr>
              <w:spacing w:after="0"/>
              <w:rPr>
                <w:sz w:val="17"/>
                <w:szCs w:val="17"/>
              </w:rPr>
            </w:pPr>
          </w:p>
        </w:tc>
      </w:tr>
    </w:tbl>
    <w:p w14:paraId="70862E74" w14:textId="0A178182" w:rsidR="00A908C4" w:rsidRPr="0090447D" w:rsidRDefault="00A908C4" w:rsidP="00580A52">
      <w:pPr>
        <w:pStyle w:val="Heading3"/>
        <w:spacing w:before="240"/>
        <w:rPr>
          <w:color w:val="004C97" w:themeColor="accent5"/>
          <w:lang w:val="en-AU"/>
        </w:rPr>
      </w:pPr>
      <w:r>
        <w:rPr>
          <w:color w:val="004C97" w:themeColor="accent5"/>
          <w:lang w:val="en-AU"/>
        </w:rPr>
        <w:t>Student Living Arrangements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DE5534" w:rsidRPr="00DE5534" w14:paraId="7F2F1252" w14:textId="77777777" w:rsidTr="00DE5534">
        <w:trPr>
          <w:trHeight w:val="397"/>
        </w:trPr>
        <w:tc>
          <w:tcPr>
            <w:tcW w:w="9624" w:type="dxa"/>
            <w:gridSpan w:val="2"/>
            <w:tcBorders>
              <w:top w:val="single" w:sz="12" w:space="0" w:color="auto"/>
              <w:bottom w:val="nil"/>
            </w:tcBorders>
            <w:shd w:val="clear" w:color="auto" w:fill="F2F2F2" w:themeFill="background1" w:themeFillShade="F2"/>
            <w:vAlign w:val="center"/>
          </w:tcPr>
          <w:p w14:paraId="7357824F" w14:textId="28AFD5B7" w:rsidR="00DE5534" w:rsidRPr="00DE5534" w:rsidRDefault="00DE5534" w:rsidP="00DE5534">
            <w:pPr>
              <w:spacing w:after="0"/>
              <w:rPr>
                <w:sz w:val="17"/>
                <w:szCs w:val="17"/>
              </w:rPr>
            </w:pPr>
            <w:r w:rsidRPr="00DE5534">
              <w:rPr>
                <w:b/>
                <w:bCs/>
                <w:sz w:val="17"/>
                <w:szCs w:val="17"/>
              </w:rPr>
              <w:t>What are the student’s living arrangements?</w:t>
            </w:r>
            <w:r w:rsidRPr="00DE5534">
              <w:rPr>
                <w:sz w:val="17"/>
                <w:szCs w:val="17"/>
              </w:rPr>
              <w:t xml:space="preserve"> </w:t>
            </w:r>
          </w:p>
        </w:tc>
      </w:tr>
      <w:tr w:rsidR="00DE5534" w:rsidRPr="00DE5534" w14:paraId="74EBAF9D" w14:textId="77777777" w:rsidTr="00BD0C1A">
        <w:trPr>
          <w:trHeight w:val="397"/>
        </w:trPr>
        <w:tc>
          <w:tcPr>
            <w:tcW w:w="5088" w:type="dxa"/>
            <w:tcBorders>
              <w:top w:val="nil"/>
              <w:bottom w:val="nil"/>
            </w:tcBorders>
            <w:shd w:val="clear" w:color="auto" w:fill="auto"/>
            <w:vAlign w:val="center"/>
          </w:tcPr>
          <w:p w14:paraId="4BDEDD48" w14:textId="646210AA"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parents</w:t>
            </w:r>
            <w:r w:rsidR="00BF2BF1" w:rsidRPr="00055F26">
              <w:rPr>
                <w:sz w:val="17"/>
                <w:szCs w:val="17"/>
              </w:rPr>
              <w:t>/</w:t>
            </w:r>
            <w:r w:rsidR="00BF2BF1" w:rsidRPr="00A940CA">
              <w:rPr>
                <w:sz w:val="17"/>
                <w:szCs w:val="17"/>
              </w:rPr>
              <w:t>carers</w:t>
            </w:r>
            <w:r w:rsidRPr="00055F26">
              <w:rPr>
                <w:sz w:val="17"/>
                <w:szCs w:val="17"/>
              </w:rPr>
              <w:t xml:space="preserve"> together at the same residence</w:t>
            </w:r>
          </w:p>
        </w:tc>
        <w:tc>
          <w:tcPr>
            <w:tcW w:w="4536" w:type="dxa"/>
            <w:tcBorders>
              <w:top w:val="nil"/>
              <w:bottom w:val="nil"/>
            </w:tcBorders>
            <w:shd w:val="clear" w:color="auto" w:fill="auto"/>
            <w:vAlign w:val="center"/>
          </w:tcPr>
          <w:p w14:paraId="3FDBF8FC" w14:textId="69F0C31F"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each parent</w:t>
            </w:r>
            <w:r w:rsidR="00BF2BF1" w:rsidRPr="00055F26">
              <w:rPr>
                <w:sz w:val="17"/>
                <w:szCs w:val="17"/>
              </w:rPr>
              <w:t>/</w:t>
            </w:r>
            <w:r w:rsidR="00BF2BF1" w:rsidRPr="00A940CA">
              <w:rPr>
                <w:sz w:val="17"/>
                <w:szCs w:val="17"/>
              </w:rPr>
              <w:t>carer</w:t>
            </w:r>
            <w:r w:rsidRPr="00055F26">
              <w:rPr>
                <w:sz w:val="17"/>
                <w:szCs w:val="17"/>
              </w:rPr>
              <w:t xml:space="preserve"> at different times</w:t>
            </w:r>
          </w:p>
        </w:tc>
      </w:tr>
      <w:tr w:rsidR="00DE5534" w:rsidRPr="00DE5534" w14:paraId="6B24DECA" w14:textId="77777777" w:rsidTr="00BD0C1A">
        <w:trPr>
          <w:trHeight w:val="397"/>
        </w:trPr>
        <w:tc>
          <w:tcPr>
            <w:tcW w:w="5088" w:type="dxa"/>
            <w:tcBorders>
              <w:top w:val="nil"/>
              <w:bottom w:val="nil"/>
            </w:tcBorders>
            <w:shd w:val="clear" w:color="auto" w:fill="auto"/>
            <w:vAlign w:val="center"/>
          </w:tcPr>
          <w:p w14:paraId="10BD1299" w14:textId="6E56E9DA"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one parent</w:t>
            </w:r>
            <w:r w:rsidR="00BF2BF1" w:rsidRPr="00A940CA">
              <w:rPr>
                <w:sz w:val="17"/>
                <w:szCs w:val="17"/>
              </w:rPr>
              <w:t>/carer</w:t>
            </w:r>
            <w:r w:rsidR="00BF2BF1" w:rsidRPr="00055F26">
              <w:rPr>
                <w:sz w:val="17"/>
                <w:szCs w:val="17"/>
              </w:rPr>
              <w:t xml:space="preserve"> </w:t>
            </w:r>
            <w:r w:rsidRPr="00055F26">
              <w:rPr>
                <w:sz w:val="17"/>
                <w:szCs w:val="17"/>
              </w:rPr>
              <w:t>only</w:t>
            </w:r>
          </w:p>
        </w:tc>
        <w:tc>
          <w:tcPr>
            <w:tcW w:w="4536" w:type="dxa"/>
            <w:tcBorders>
              <w:top w:val="nil"/>
              <w:bottom w:val="nil"/>
            </w:tcBorders>
            <w:shd w:val="clear" w:color="auto" w:fill="auto"/>
            <w:vAlign w:val="center"/>
          </w:tcPr>
          <w:p w14:paraId="407F3519" w14:textId="77777777"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State Arranged Out of Home Care*</w:t>
            </w:r>
          </w:p>
        </w:tc>
      </w:tr>
      <w:tr w:rsidR="00DE5534" w:rsidRPr="00DE5534" w14:paraId="3C0D1A43" w14:textId="77777777" w:rsidTr="00BD0C1A">
        <w:trPr>
          <w:trHeight w:val="397"/>
        </w:trPr>
        <w:tc>
          <w:tcPr>
            <w:tcW w:w="5088" w:type="dxa"/>
            <w:tcBorders>
              <w:top w:val="nil"/>
              <w:bottom w:val="nil"/>
            </w:tcBorders>
            <w:vAlign w:val="center"/>
          </w:tcPr>
          <w:p w14:paraId="0083DC01" w14:textId="77777777"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Informal care arrangement</w:t>
            </w:r>
            <w:r w:rsidRPr="00DE5534">
              <w:rPr>
                <w:sz w:val="17"/>
                <w:szCs w:val="17"/>
                <w:vertAlign w:val="superscript"/>
              </w:rPr>
              <w:t>#</w:t>
            </w:r>
          </w:p>
        </w:tc>
        <w:tc>
          <w:tcPr>
            <w:tcW w:w="4536" w:type="dxa"/>
            <w:tcBorders>
              <w:top w:val="nil"/>
              <w:bottom w:val="nil"/>
            </w:tcBorders>
            <w:vAlign w:val="center"/>
          </w:tcPr>
          <w:p w14:paraId="5D9BC623" w14:textId="77777777"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Student is independent</w:t>
            </w:r>
          </w:p>
        </w:tc>
      </w:tr>
      <w:tr w:rsidR="00DE5534" w:rsidRPr="00DE5534" w14:paraId="0A12FAFA" w14:textId="77777777" w:rsidTr="00BD0C1A">
        <w:trPr>
          <w:trHeight w:val="397"/>
        </w:trPr>
        <w:tc>
          <w:tcPr>
            <w:tcW w:w="5088" w:type="dxa"/>
            <w:tcBorders>
              <w:top w:val="nil"/>
              <w:bottom w:val="nil"/>
            </w:tcBorders>
            <w:vAlign w:val="center"/>
          </w:tcPr>
          <w:p w14:paraId="5DB550B5" w14:textId="57E605F0"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Homeless </w:t>
            </w:r>
          </w:p>
        </w:tc>
        <w:tc>
          <w:tcPr>
            <w:tcW w:w="4536" w:type="dxa"/>
            <w:tcBorders>
              <w:top w:val="nil"/>
              <w:bottom w:val="nil"/>
            </w:tcBorders>
            <w:vAlign w:val="center"/>
          </w:tcPr>
          <w:p w14:paraId="0FE61DD4" w14:textId="77777777" w:rsidR="00DE5534" w:rsidRPr="00DE5534" w:rsidRDefault="00DE5534" w:rsidP="00DE5534">
            <w:pPr>
              <w:spacing w:after="0"/>
              <w:rPr>
                <w:sz w:val="17"/>
                <w:szCs w:val="17"/>
              </w:rPr>
            </w:pPr>
          </w:p>
        </w:tc>
      </w:tr>
      <w:tr w:rsidR="00DE5534" w:rsidRPr="00DE5534" w14:paraId="7D890775" w14:textId="77777777" w:rsidTr="00DE5534">
        <w:trPr>
          <w:trHeight w:val="454"/>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5A1716B" w14:textId="77777777" w:rsidR="00DE5534" w:rsidRPr="00DE5534" w:rsidRDefault="00DE5534" w:rsidP="00DE5534">
            <w:pPr>
              <w:spacing w:after="0"/>
              <w:rPr>
                <w:b/>
                <w:bCs/>
                <w:sz w:val="17"/>
                <w:szCs w:val="17"/>
              </w:rPr>
            </w:pPr>
            <w:r w:rsidRPr="00DE5534">
              <w:rPr>
                <w:b/>
                <w:bCs/>
                <w:sz w:val="17"/>
                <w:szCs w:val="17"/>
              </w:rPr>
              <w:t xml:space="preserve">If the student has a Case Manager, please provide their contact details below: </w:t>
            </w:r>
          </w:p>
        </w:tc>
      </w:tr>
      <w:tr w:rsidR="00DE5534" w:rsidRPr="00DE5534" w14:paraId="0E66CD02" w14:textId="77777777" w:rsidTr="00DE5534">
        <w:trPr>
          <w:trHeight w:val="454"/>
        </w:trPr>
        <w:tc>
          <w:tcPr>
            <w:tcW w:w="962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CF021CC" w14:textId="77777777" w:rsidR="00DE5534" w:rsidRPr="00DE5534" w:rsidRDefault="00DE5534" w:rsidP="00DE5534">
            <w:pPr>
              <w:spacing w:after="0"/>
              <w:rPr>
                <w:sz w:val="17"/>
                <w:szCs w:val="17"/>
              </w:rPr>
            </w:pPr>
          </w:p>
          <w:p w14:paraId="75A44A4D" w14:textId="77777777" w:rsidR="00DE5534" w:rsidRPr="00DE5534" w:rsidRDefault="00DE5534" w:rsidP="00DE5534">
            <w:pPr>
              <w:spacing w:after="0"/>
              <w:rPr>
                <w:sz w:val="17"/>
                <w:szCs w:val="17"/>
              </w:rPr>
            </w:pPr>
          </w:p>
          <w:p w14:paraId="3AC3564C" w14:textId="77777777" w:rsidR="00DE5534" w:rsidRPr="00DE5534" w:rsidRDefault="00DE5534" w:rsidP="00DE5534">
            <w:pPr>
              <w:spacing w:after="0"/>
              <w:rPr>
                <w:sz w:val="17"/>
                <w:szCs w:val="17"/>
              </w:rPr>
            </w:pPr>
          </w:p>
          <w:p w14:paraId="75852DCA" w14:textId="1D516B6F" w:rsidR="00D81D32" w:rsidRDefault="00D81D32" w:rsidP="00DE5534">
            <w:pPr>
              <w:spacing w:after="0"/>
              <w:rPr>
                <w:sz w:val="17"/>
                <w:szCs w:val="17"/>
              </w:rPr>
            </w:pPr>
          </w:p>
          <w:p w14:paraId="579335FF" w14:textId="5A28D8EA" w:rsidR="00D81D32" w:rsidRDefault="00D81D32" w:rsidP="00DE5534">
            <w:pPr>
              <w:spacing w:after="0"/>
              <w:rPr>
                <w:sz w:val="17"/>
                <w:szCs w:val="17"/>
              </w:rPr>
            </w:pPr>
          </w:p>
          <w:p w14:paraId="72D271DB" w14:textId="77777777" w:rsidR="00DE5534" w:rsidRPr="00DE5534" w:rsidRDefault="00DE5534" w:rsidP="00DE5534">
            <w:pPr>
              <w:spacing w:after="0"/>
              <w:rPr>
                <w:sz w:val="17"/>
                <w:szCs w:val="17"/>
              </w:rPr>
            </w:pPr>
          </w:p>
        </w:tc>
      </w:tr>
    </w:tbl>
    <w:p w14:paraId="18D36F51" w14:textId="4D11C195" w:rsidR="00DE5534" w:rsidRPr="00993A3D" w:rsidRDefault="00DE5534" w:rsidP="00DE5534">
      <w:pPr>
        <w:spacing w:before="40" w:after="0"/>
        <w:rPr>
          <w:sz w:val="14"/>
          <w:szCs w:val="14"/>
        </w:rPr>
      </w:pPr>
      <w:r w:rsidRPr="00993A3D">
        <w:rPr>
          <w:sz w:val="14"/>
          <w:szCs w:val="14"/>
        </w:rPr>
        <w:t>* Students who live in court</w:t>
      </w:r>
      <w:r w:rsidR="000C0E28">
        <w:rPr>
          <w:sz w:val="14"/>
          <w:szCs w:val="14"/>
        </w:rPr>
        <w:t xml:space="preserve"> </w:t>
      </w:r>
      <w:r w:rsidRPr="00993A3D">
        <w:rPr>
          <w:sz w:val="14"/>
          <w:szCs w:val="14"/>
        </w:rPr>
        <w:t>ordered alternative care arrangements away from their parents. These court ordered care arrangements include living with relatives or friends (kinship care), living with non-relative families (foster care or adolescent community placements) and living in residential care units.</w:t>
      </w:r>
    </w:p>
    <w:p w14:paraId="026222A3" w14:textId="353B717B" w:rsidR="00DE5534" w:rsidRDefault="00DE5534" w:rsidP="00DE5534">
      <w:pPr>
        <w:spacing w:before="40" w:after="0"/>
        <w:rPr>
          <w:sz w:val="14"/>
          <w:szCs w:val="14"/>
        </w:rPr>
      </w:pPr>
      <w:r w:rsidRPr="00993A3D">
        <w:rPr>
          <w:sz w:val="14"/>
          <w:szCs w:val="14"/>
          <w:vertAlign w:val="superscript"/>
        </w:rPr>
        <w:t xml:space="preserve"># </w:t>
      </w:r>
      <w:r w:rsidRPr="00993A3D">
        <w:rPr>
          <w:sz w:val="14"/>
          <w:szCs w:val="14"/>
        </w:rPr>
        <w:t>If the student is living in an informal care arrangement, please contact the school for a</w:t>
      </w:r>
      <w:r w:rsidR="000C0E28">
        <w:rPr>
          <w:sz w:val="14"/>
          <w:szCs w:val="14"/>
        </w:rPr>
        <w:t>n</w:t>
      </w:r>
      <w:r w:rsidRPr="00993A3D">
        <w:rPr>
          <w:sz w:val="14"/>
          <w:szCs w:val="14"/>
        </w:rPr>
        <w:t xml:space="preserve"> Informal Carer’s Statutory Declaration, which must be completed.</w:t>
      </w:r>
    </w:p>
    <w:p w14:paraId="477E134B" w14:textId="0DAA4A9E" w:rsidR="00FB7CDB" w:rsidRPr="0090447D" w:rsidRDefault="00FB7CDB" w:rsidP="00580A52">
      <w:pPr>
        <w:pStyle w:val="Heading3"/>
        <w:spacing w:before="240"/>
        <w:rPr>
          <w:color w:val="004C97" w:themeColor="accent5"/>
          <w:lang w:val="en-AU"/>
        </w:rPr>
      </w:pPr>
      <w:r w:rsidRPr="0090447D">
        <w:rPr>
          <w:color w:val="004C97" w:themeColor="accent5"/>
          <w:lang w:val="en-AU"/>
        </w:rPr>
        <w:t>Siblings</w:t>
      </w:r>
    </w:p>
    <w:p w14:paraId="4325330F" w14:textId="77777777" w:rsidR="008636A4" w:rsidRPr="008636A4" w:rsidRDefault="008636A4" w:rsidP="008636A4">
      <w:pPr>
        <w:spacing w:after="0"/>
        <w:rPr>
          <w:rFonts w:cs="Arial"/>
          <w:sz w:val="17"/>
          <w:szCs w:val="17"/>
        </w:rPr>
      </w:pPr>
      <w:r w:rsidRPr="008636A4">
        <w:rPr>
          <w:rFonts w:cs="Arial"/>
          <w:sz w:val="17"/>
          <w:szCs w:val="17"/>
        </w:rPr>
        <w:t>A sibling is defined broadly and can include step-siblings and students residing together as part of a multiple family cohabitation or out-of-home-care arrangements, including foster care, kinship care and permanent care.</w:t>
      </w:r>
    </w:p>
    <w:p w14:paraId="30E45F86" w14:textId="77777777" w:rsidR="00FB7CDB" w:rsidRDefault="00FB7CDB"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655"/>
        <w:gridCol w:w="1134"/>
        <w:gridCol w:w="2835"/>
      </w:tblGrid>
      <w:tr w:rsidR="00883574" w:rsidRPr="0010539E" w14:paraId="28F4567A" w14:textId="77777777" w:rsidTr="003268C4">
        <w:trPr>
          <w:trHeight w:val="397"/>
        </w:trPr>
        <w:tc>
          <w:tcPr>
            <w:tcW w:w="5655" w:type="dxa"/>
            <w:tcBorders>
              <w:top w:val="single" w:sz="12" w:space="0" w:color="auto"/>
              <w:bottom w:val="single" w:sz="12" w:space="0" w:color="auto"/>
            </w:tcBorders>
            <w:shd w:val="clear" w:color="auto" w:fill="F2F2F2" w:themeFill="background1" w:themeFillShade="F2"/>
            <w:vAlign w:val="center"/>
          </w:tcPr>
          <w:p w14:paraId="6D35C055" w14:textId="77777777" w:rsidR="00883574" w:rsidRPr="00E94D60" w:rsidRDefault="00883574" w:rsidP="0090447D">
            <w:pPr>
              <w:spacing w:after="0"/>
              <w:rPr>
                <w:b/>
                <w:bCs/>
                <w:sz w:val="17"/>
                <w:szCs w:val="17"/>
              </w:rPr>
            </w:pPr>
            <w:r w:rsidRPr="00E94D60">
              <w:rPr>
                <w:b/>
                <w:bCs/>
                <w:sz w:val="17"/>
                <w:szCs w:val="17"/>
              </w:rPr>
              <w:t xml:space="preserve">Does the student have any siblings at this school? </w:t>
            </w:r>
          </w:p>
        </w:tc>
        <w:tc>
          <w:tcPr>
            <w:tcW w:w="1134" w:type="dxa"/>
            <w:tcBorders>
              <w:top w:val="single" w:sz="12" w:space="0" w:color="auto"/>
              <w:bottom w:val="single" w:sz="12" w:space="0" w:color="auto"/>
            </w:tcBorders>
            <w:vAlign w:val="center"/>
          </w:tcPr>
          <w:p w14:paraId="42206FE5" w14:textId="77777777" w:rsidR="00883574" w:rsidRPr="00E94D60"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2835" w:type="dxa"/>
            <w:tcBorders>
              <w:top w:val="single" w:sz="12" w:space="0" w:color="auto"/>
              <w:bottom w:val="single" w:sz="12" w:space="0" w:color="auto"/>
            </w:tcBorders>
            <w:vAlign w:val="center"/>
          </w:tcPr>
          <w:p w14:paraId="71717722" w14:textId="77777777" w:rsidR="00883574" w:rsidRPr="00E94D60"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r>
              <w:rPr>
                <w:sz w:val="17"/>
                <w:szCs w:val="17"/>
              </w:rPr>
              <w:t xml:space="preserve"> </w:t>
            </w:r>
            <w:r w:rsidRPr="00580A52">
              <w:rPr>
                <w:i/>
                <w:iCs/>
                <w:sz w:val="17"/>
                <w:szCs w:val="17"/>
              </w:rPr>
              <w:t>(move to next section)</w:t>
            </w:r>
          </w:p>
        </w:tc>
      </w:tr>
    </w:tbl>
    <w:p w14:paraId="37D5005E" w14:textId="5D19B6C2" w:rsidR="003268C4" w:rsidRPr="003268C4" w:rsidRDefault="003268C4" w:rsidP="003268C4">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2"/>
        <w:gridCol w:w="5313"/>
        <w:gridCol w:w="1134"/>
        <w:gridCol w:w="851"/>
        <w:gridCol w:w="709"/>
        <w:gridCol w:w="1275"/>
      </w:tblGrid>
      <w:tr w:rsidR="003268C4" w:rsidRPr="001E16A3" w14:paraId="2243778F" w14:textId="77777777" w:rsidTr="003268C4">
        <w:trPr>
          <w:trHeight w:val="397"/>
        </w:trPr>
        <w:tc>
          <w:tcPr>
            <w:tcW w:w="5655" w:type="dxa"/>
            <w:gridSpan w:val="2"/>
            <w:tcBorders>
              <w:top w:val="single" w:sz="12" w:space="0" w:color="auto"/>
              <w:bottom w:val="single" w:sz="4" w:space="0" w:color="auto"/>
              <w:right w:val="single" w:sz="2" w:space="0" w:color="auto"/>
            </w:tcBorders>
            <w:shd w:val="clear" w:color="auto" w:fill="F2F2F2" w:themeFill="background1" w:themeFillShade="F2"/>
            <w:vAlign w:val="center"/>
          </w:tcPr>
          <w:p w14:paraId="490BDED8"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Name</w:t>
            </w:r>
          </w:p>
        </w:tc>
        <w:tc>
          <w:tcPr>
            <w:tcW w:w="1134" w:type="dxa"/>
            <w:tcBorders>
              <w:top w:val="single" w:sz="12" w:space="0" w:color="auto"/>
              <w:left w:val="single" w:sz="2" w:space="0" w:color="auto"/>
              <w:bottom w:val="single" w:sz="4" w:space="0" w:color="auto"/>
              <w:right w:val="single" w:sz="2" w:space="0" w:color="auto"/>
            </w:tcBorders>
            <w:shd w:val="clear" w:color="auto" w:fill="F2F2F2" w:themeFill="background1" w:themeFillShade="F2"/>
            <w:vAlign w:val="center"/>
          </w:tcPr>
          <w:p w14:paraId="6770D910"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Current Year Level</w:t>
            </w:r>
          </w:p>
        </w:tc>
        <w:tc>
          <w:tcPr>
            <w:tcW w:w="2835" w:type="dxa"/>
            <w:gridSpan w:val="3"/>
            <w:tcBorders>
              <w:top w:val="single" w:sz="12" w:space="0" w:color="auto"/>
              <w:left w:val="single" w:sz="2" w:space="0" w:color="auto"/>
              <w:bottom w:val="single" w:sz="4" w:space="0" w:color="auto"/>
            </w:tcBorders>
            <w:shd w:val="clear" w:color="auto" w:fill="F2F2F2" w:themeFill="background1" w:themeFillShade="F2"/>
            <w:vAlign w:val="center"/>
          </w:tcPr>
          <w:p w14:paraId="6F44176C"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Reside at same residential address as the student</w:t>
            </w:r>
          </w:p>
        </w:tc>
      </w:tr>
      <w:tr w:rsidR="00883574" w:rsidRPr="001E16A3" w14:paraId="40D9A047" w14:textId="77777777" w:rsidTr="003268C4">
        <w:trPr>
          <w:trHeight w:val="397"/>
        </w:trPr>
        <w:tc>
          <w:tcPr>
            <w:tcW w:w="342" w:type="dxa"/>
            <w:tcBorders>
              <w:top w:val="single" w:sz="4" w:space="0" w:color="auto"/>
              <w:bottom w:val="single" w:sz="2" w:space="0" w:color="auto"/>
              <w:right w:val="single" w:sz="2" w:space="0" w:color="auto"/>
            </w:tcBorders>
            <w:shd w:val="clear" w:color="auto" w:fill="F2F2F2" w:themeFill="background1" w:themeFillShade="F2"/>
            <w:vAlign w:val="center"/>
          </w:tcPr>
          <w:p w14:paraId="114E5D07" w14:textId="77777777" w:rsidR="00883574" w:rsidRPr="003268C4" w:rsidRDefault="00883574" w:rsidP="0090447D">
            <w:pPr>
              <w:spacing w:after="0"/>
              <w:rPr>
                <w:b/>
                <w:bCs/>
                <w:sz w:val="17"/>
                <w:szCs w:val="17"/>
              </w:rPr>
            </w:pPr>
            <w:r w:rsidRPr="003268C4">
              <w:rPr>
                <w:b/>
                <w:bCs/>
                <w:sz w:val="17"/>
                <w:szCs w:val="17"/>
              </w:rPr>
              <w:t>1</w:t>
            </w:r>
          </w:p>
        </w:tc>
        <w:tc>
          <w:tcPr>
            <w:tcW w:w="5313" w:type="dxa"/>
            <w:tcBorders>
              <w:top w:val="single" w:sz="4" w:space="0" w:color="auto"/>
              <w:left w:val="single" w:sz="2" w:space="0" w:color="auto"/>
              <w:bottom w:val="single" w:sz="2" w:space="0" w:color="auto"/>
              <w:right w:val="single" w:sz="2" w:space="0" w:color="auto"/>
            </w:tcBorders>
            <w:vAlign w:val="center"/>
          </w:tcPr>
          <w:p w14:paraId="0653923D" w14:textId="77777777" w:rsidR="00883574" w:rsidRPr="001E16A3" w:rsidRDefault="00883574" w:rsidP="0090447D">
            <w:pPr>
              <w:spacing w:after="0"/>
              <w:rPr>
                <w:sz w:val="17"/>
                <w:szCs w:val="17"/>
              </w:rPr>
            </w:pPr>
          </w:p>
        </w:tc>
        <w:tc>
          <w:tcPr>
            <w:tcW w:w="1134" w:type="dxa"/>
            <w:tcBorders>
              <w:top w:val="single" w:sz="4" w:space="0" w:color="auto"/>
              <w:left w:val="single" w:sz="2" w:space="0" w:color="auto"/>
              <w:bottom w:val="single" w:sz="2" w:space="0" w:color="auto"/>
              <w:right w:val="single" w:sz="2" w:space="0" w:color="auto"/>
            </w:tcBorders>
            <w:vAlign w:val="center"/>
          </w:tcPr>
          <w:p w14:paraId="4F1DE695" w14:textId="77777777" w:rsidR="00883574" w:rsidRPr="001E16A3" w:rsidRDefault="00883574" w:rsidP="0090447D">
            <w:pPr>
              <w:spacing w:after="0"/>
              <w:rPr>
                <w:sz w:val="17"/>
                <w:szCs w:val="17"/>
              </w:rPr>
            </w:pPr>
          </w:p>
        </w:tc>
        <w:tc>
          <w:tcPr>
            <w:tcW w:w="851" w:type="dxa"/>
            <w:tcBorders>
              <w:top w:val="single" w:sz="4" w:space="0" w:color="auto"/>
              <w:left w:val="single" w:sz="2" w:space="0" w:color="auto"/>
              <w:bottom w:val="single" w:sz="2" w:space="0" w:color="auto"/>
              <w:right w:val="nil"/>
            </w:tcBorders>
            <w:vAlign w:val="center"/>
          </w:tcPr>
          <w:p w14:paraId="4923B35A"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4" w:space="0" w:color="auto"/>
              <w:left w:val="nil"/>
              <w:bottom w:val="single" w:sz="2" w:space="0" w:color="auto"/>
            </w:tcBorders>
            <w:vAlign w:val="center"/>
          </w:tcPr>
          <w:p w14:paraId="79A459A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4" w:space="0" w:color="auto"/>
              <w:left w:val="nil"/>
              <w:bottom w:val="single" w:sz="2" w:space="0" w:color="auto"/>
            </w:tcBorders>
            <w:vAlign w:val="center"/>
          </w:tcPr>
          <w:p w14:paraId="310FA92B"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2BA70111" w14:textId="77777777" w:rsidTr="003268C4">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77E68C78" w14:textId="77777777" w:rsidR="00883574" w:rsidRPr="003268C4" w:rsidRDefault="00883574" w:rsidP="0090447D">
            <w:pPr>
              <w:spacing w:after="0"/>
              <w:rPr>
                <w:b/>
                <w:bCs/>
                <w:sz w:val="17"/>
                <w:szCs w:val="17"/>
              </w:rPr>
            </w:pPr>
            <w:r w:rsidRPr="003268C4">
              <w:rPr>
                <w:b/>
                <w:bCs/>
                <w:sz w:val="17"/>
                <w:szCs w:val="17"/>
              </w:rPr>
              <w:t>2</w:t>
            </w:r>
          </w:p>
        </w:tc>
        <w:tc>
          <w:tcPr>
            <w:tcW w:w="5313" w:type="dxa"/>
            <w:tcBorders>
              <w:top w:val="single" w:sz="2" w:space="0" w:color="auto"/>
              <w:left w:val="single" w:sz="2" w:space="0" w:color="auto"/>
              <w:bottom w:val="single" w:sz="2" w:space="0" w:color="auto"/>
              <w:right w:val="single" w:sz="2" w:space="0" w:color="auto"/>
            </w:tcBorders>
            <w:vAlign w:val="center"/>
          </w:tcPr>
          <w:p w14:paraId="62A7DF23"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5D28322E"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6A1A013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02ACF05A"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2" w:space="0" w:color="auto"/>
            </w:tcBorders>
            <w:vAlign w:val="center"/>
          </w:tcPr>
          <w:p w14:paraId="3F8D529C"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5299561B" w14:textId="77777777" w:rsidTr="003268C4">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40E0C437" w14:textId="77777777" w:rsidR="00883574" w:rsidRPr="003268C4" w:rsidRDefault="00883574" w:rsidP="0090447D">
            <w:pPr>
              <w:spacing w:after="0"/>
              <w:rPr>
                <w:b/>
                <w:bCs/>
                <w:sz w:val="17"/>
                <w:szCs w:val="17"/>
              </w:rPr>
            </w:pPr>
            <w:r w:rsidRPr="003268C4">
              <w:rPr>
                <w:b/>
                <w:bCs/>
                <w:sz w:val="17"/>
                <w:szCs w:val="17"/>
              </w:rPr>
              <w:t>3</w:t>
            </w:r>
          </w:p>
        </w:tc>
        <w:tc>
          <w:tcPr>
            <w:tcW w:w="5313" w:type="dxa"/>
            <w:tcBorders>
              <w:top w:val="single" w:sz="2" w:space="0" w:color="auto"/>
              <w:left w:val="single" w:sz="2" w:space="0" w:color="auto"/>
              <w:bottom w:val="single" w:sz="2" w:space="0" w:color="auto"/>
              <w:right w:val="single" w:sz="2" w:space="0" w:color="auto"/>
            </w:tcBorders>
            <w:vAlign w:val="center"/>
          </w:tcPr>
          <w:p w14:paraId="09D4400F"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2EAA3D44"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53FD2DEC"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32D796DE"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2" w:space="0" w:color="auto"/>
            </w:tcBorders>
            <w:vAlign w:val="center"/>
          </w:tcPr>
          <w:p w14:paraId="13C39E37"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22E74C64" w14:textId="77777777" w:rsidTr="003268C4">
        <w:trPr>
          <w:trHeight w:val="397"/>
        </w:trPr>
        <w:tc>
          <w:tcPr>
            <w:tcW w:w="342" w:type="dxa"/>
            <w:tcBorders>
              <w:top w:val="single" w:sz="2" w:space="0" w:color="auto"/>
              <w:bottom w:val="single" w:sz="12" w:space="0" w:color="auto"/>
              <w:right w:val="single" w:sz="2" w:space="0" w:color="auto"/>
            </w:tcBorders>
            <w:shd w:val="clear" w:color="auto" w:fill="F2F2F2" w:themeFill="background1" w:themeFillShade="F2"/>
            <w:vAlign w:val="center"/>
          </w:tcPr>
          <w:p w14:paraId="5F893781" w14:textId="77777777" w:rsidR="00883574" w:rsidRPr="003268C4" w:rsidRDefault="00883574" w:rsidP="0090447D">
            <w:pPr>
              <w:spacing w:after="0"/>
              <w:rPr>
                <w:b/>
                <w:bCs/>
                <w:sz w:val="17"/>
                <w:szCs w:val="17"/>
              </w:rPr>
            </w:pPr>
            <w:r w:rsidRPr="003268C4">
              <w:rPr>
                <w:b/>
                <w:bCs/>
                <w:sz w:val="17"/>
                <w:szCs w:val="17"/>
              </w:rPr>
              <w:t>4</w:t>
            </w:r>
          </w:p>
        </w:tc>
        <w:tc>
          <w:tcPr>
            <w:tcW w:w="5313" w:type="dxa"/>
            <w:tcBorders>
              <w:top w:val="single" w:sz="2" w:space="0" w:color="auto"/>
              <w:left w:val="single" w:sz="2" w:space="0" w:color="auto"/>
              <w:bottom w:val="single" w:sz="12" w:space="0" w:color="auto"/>
              <w:right w:val="single" w:sz="2" w:space="0" w:color="auto"/>
            </w:tcBorders>
            <w:vAlign w:val="center"/>
          </w:tcPr>
          <w:p w14:paraId="2E2326B5"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12" w:space="0" w:color="auto"/>
              <w:right w:val="single" w:sz="2" w:space="0" w:color="auto"/>
            </w:tcBorders>
            <w:vAlign w:val="center"/>
          </w:tcPr>
          <w:p w14:paraId="1590B53D"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12" w:space="0" w:color="auto"/>
              <w:right w:val="nil"/>
            </w:tcBorders>
            <w:vAlign w:val="center"/>
          </w:tcPr>
          <w:p w14:paraId="6B85A39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12" w:space="0" w:color="auto"/>
            </w:tcBorders>
            <w:vAlign w:val="center"/>
          </w:tcPr>
          <w:p w14:paraId="00E12402"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12" w:space="0" w:color="auto"/>
            </w:tcBorders>
            <w:vAlign w:val="center"/>
          </w:tcPr>
          <w:p w14:paraId="582F1FE4" w14:textId="1653DC80"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bl>
    <w:p w14:paraId="169A2C55" w14:textId="7CF9BEC1" w:rsidR="00174066" w:rsidRPr="001068B5" w:rsidRDefault="00174066" w:rsidP="0047061C">
      <w:pPr>
        <w:pStyle w:val="Heading3"/>
        <w:spacing w:before="240"/>
        <w:rPr>
          <w:color w:val="004C97" w:themeColor="accent5"/>
          <w:lang w:val="en-AU"/>
        </w:rPr>
      </w:pPr>
      <w:r w:rsidRPr="001068B5">
        <w:rPr>
          <w:color w:val="004C97" w:themeColor="accent5"/>
          <w:lang w:val="en-AU"/>
        </w:rPr>
        <w:lastRenderedPageBreak/>
        <w:t xml:space="preserve">Student Demographics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105"/>
        <w:gridCol w:w="1826"/>
        <w:gridCol w:w="1346"/>
        <w:gridCol w:w="1347"/>
      </w:tblGrid>
      <w:tr w:rsidR="00BF2FFF" w:rsidRPr="001C468A" w14:paraId="30E55D16" w14:textId="77777777" w:rsidTr="00DC07F5">
        <w:trPr>
          <w:trHeight w:val="397"/>
        </w:trPr>
        <w:tc>
          <w:tcPr>
            <w:tcW w:w="6931" w:type="dxa"/>
            <w:gridSpan w:val="2"/>
            <w:tcBorders>
              <w:top w:val="single" w:sz="12" w:space="0" w:color="auto"/>
              <w:bottom w:val="single" w:sz="8" w:space="0" w:color="auto"/>
            </w:tcBorders>
            <w:shd w:val="clear" w:color="auto" w:fill="F2F2F2" w:themeFill="background1" w:themeFillShade="F2"/>
            <w:vAlign w:val="center"/>
          </w:tcPr>
          <w:p w14:paraId="573958A9" w14:textId="5704E113" w:rsidR="00BF2FFF" w:rsidRPr="001C468A" w:rsidRDefault="00BF2FFF" w:rsidP="001C468A">
            <w:pPr>
              <w:spacing w:after="0"/>
              <w:rPr>
                <w:sz w:val="17"/>
                <w:szCs w:val="17"/>
              </w:rPr>
            </w:pPr>
            <w:r w:rsidRPr="001C468A">
              <w:rPr>
                <w:rStyle w:val="Heading4Char1"/>
                <w:sz w:val="17"/>
                <w:szCs w:val="17"/>
              </w:rPr>
              <w:t>Does the student speak English?</w:t>
            </w:r>
            <w:r w:rsidRPr="001C468A">
              <w:rPr>
                <w:sz w:val="17"/>
                <w:szCs w:val="17"/>
              </w:rPr>
              <w:t xml:space="preserve"> </w:t>
            </w:r>
          </w:p>
        </w:tc>
        <w:tc>
          <w:tcPr>
            <w:tcW w:w="1346" w:type="dxa"/>
            <w:tcBorders>
              <w:top w:val="single" w:sz="12" w:space="0" w:color="auto"/>
              <w:bottom w:val="single" w:sz="8" w:space="0" w:color="auto"/>
            </w:tcBorders>
            <w:vAlign w:val="center"/>
          </w:tcPr>
          <w:p w14:paraId="4E0B32DF" w14:textId="77777777" w:rsidR="00BF2FFF" w:rsidRPr="001C468A" w:rsidRDefault="00BF2FFF" w:rsidP="001C468A">
            <w:pPr>
              <w:pStyle w:val="indent"/>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8" w:space="0" w:color="auto"/>
            </w:tcBorders>
            <w:vAlign w:val="center"/>
          </w:tcPr>
          <w:p w14:paraId="1EAB68EF" w14:textId="7D2D9046" w:rsidR="00BF2FFF" w:rsidRPr="001C468A" w:rsidRDefault="00BF2FFF" w:rsidP="001C468A">
            <w:pPr>
              <w:pStyle w:val="indent"/>
              <w:rPr>
                <w:sz w:val="17"/>
                <w:szCs w:val="17"/>
              </w:rPr>
            </w:pPr>
            <w:r w:rsidRPr="001C468A">
              <w:rPr>
                <w:rFonts w:ascii="Wingdings" w:eastAsia="Wingdings" w:hAnsi="Wingdings" w:cs="Wingdings"/>
                <w:sz w:val="17"/>
                <w:szCs w:val="17"/>
              </w:rPr>
              <w:t>¨</w:t>
            </w:r>
            <w:r w:rsidRPr="001C468A">
              <w:rPr>
                <w:sz w:val="17"/>
                <w:szCs w:val="17"/>
              </w:rPr>
              <w:t xml:space="preserve"> No</w:t>
            </w:r>
          </w:p>
        </w:tc>
      </w:tr>
      <w:tr w:rsidR="00BF2FFF" w:rsidRPr="001C468A" w14:paraId="6F41F5D6" w14:textId="77777777" w:rsidTr="00DC07F5">
        <w:tblPrEx>
          <w:shd w:val="clear" w:color="auto" w:fill="FFFF99"/>
        </w:tblPrEx>
        <w:trPr>
          <w:trHeight w:val="397"/>
        </w:trPr>
        <w:tc>
          <w:tcPr>
            <w:tcW w:w="9624" w:type="dxa"/>
            <w:gridSpan w:val="4"/>
            <w:tcBorders>
              <w:top w:val="single" w:sz="12" w:space="0" w:color="auto"/>
              <w:bottom w:val="nil"/>
            </w:tcBorders>
            <w:shd w:val="clear" w:color="auto" w:fill="FFF2CA" w:themeFill="accent2" w:themeFillTint="33"/>
            <w:vAlign w:val="center"/>
          </w:tcPr>
          <w:p w14:paraId="6A30DAAC" w14:textId="4166F0BA" w:rsidR="00BF2FFF" w:rsidRPr="001C468A" w:rsidRDefault="005C31E6" w:rsidP="001C468A">
            <w:pPr>
              <w:spacing w:after="0"/>
              <w:rPr>
                <w:sz w:val="17"/>
                <w:szCs w:val="17"/>
              </w:rPr>
            </w:pPr>
            <w:r w:rsidRPr="007D4CC9">
              <w:rPr>
                <w:rFonts w:ascii="Wingdings" w:eastAsia="Wingdings" w:hAnsi="Wingdings" w:cs="Wingdings"/>
                <w:b/>
                <w:sz w:val="16"/>
                <w:szCs w:val="16"/>
              </w:rPr>
              <w:t>v</w:t>
            </w:r>
            <w:r w:rsidR="00BF2FFF" w:rsidRPr="005C31E6">
              <w:rPr>
                <w:rStyle w:val="Heading4Char1"/>
                <w:sz w:val="17"/>
                <w:szCs w:val="17"/>
              </w:rPr>
              <w:t xml:space="preserve"> Does the student speak a language other than English at home?</w:t>
            </w:r>
            <w:r w:rsidR="00BF2FFF" w:rsidRPr="001C468A">
              <w:rPr>
                <w:sz w:val="17"/>
                <w:szCs w:val="17"/>
              </w:rPr>
              <w:t xml:space="preserve"> </w:t>
            </w:r>
          </w:p>
        </w:tc>
      </w:tr>
      <w:tr w:rsidR="00BF2FFF" w:rsidRPr="001C468A" w14:paraId="02170738" w14:textId="77777777" w:rsidTr="00DC07F5">
        <w:trPr>
          <w:trHeight w:val="397"/>
        </w:trPr>
        <w:tc>
          <w:tcPr>
            <w:tcW w:w="9624" w:type="dxa"/>
            <w:gridSpan w:val="4"/>
            <w:tcBorders>
              <w:top w:val="nil"/>
              <w:bottom w:val="nil"/>
            </w:tcBorders>
            <w:vAlign w:val="center"/>
          </w:tcPr>
          <w:p w14:paraId="50810E86" w14:textId="3E5B9DF5" w:rsidR="00BF2FFF" w:rsidRPr="001C468A" w:rsidRDefault="00BF2FFF" w:rsidP="001C468A">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No, English only</w:t>
            </w:r>
          </w:p>
        </w:tc>
      </w:tr>
      <w:tr w:rsidR="00BF2FFF" w:rsidRPr="001C468A" w14:paraId="725F2E5D" w14:textId="77777777" w:rsidTr="00DC07F5">
        <w:trPr>
          <w:trHeight w:val="397"/>
        </w:trPr>
        <w:tc>
          <w:tcPr>
            <w:tcW w:w="9624" w:type="dxa"/>
            <w:gridSpan w:val="4"/>
            <w:tcBorders>
              <w:top w:val="nil"/>
              <w:bottom w:val="single" w:sz="12" w:space="0" w:color="auto"/>
            </w:tcBorders>
            <w:vAlign w:val="center"/>
          </w:tcPr>
          <w:p w14:paraId="487CAF55" w14:textId="2B1484E3" w:rsidR="00BF2FFF" w:rsidRPr="001C468A" w:rsidRDefault="00BF2FFF" w:rsidP="001C468A">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Yes (please specify the main language spoken at home): _________________________________________</w:t>
            </w:r>
            <w:r w:rsidRPr="007B3F57">
              <w:rPr>
                <w:sz w:val="17"/>
                <w:szCs w:val="17"/>
              </w:rPr>
              <w:t>___</w:t>
            </w:r>
            <w:r w:rsidR="00C847E9" w:rsidRPr="007B3F57">
              <w:rPr>
                <w:sz w:val="17"/>
                <w:szCs w:val="17"/>
              </w:rPr>
              <w:t>___</w:t>
            </w:r>
            <w:r w:rsidRPr="007B3F57">
              <w:rPr>
                <w:sz w:val="17"/>
                <w:szCs w:val="17"/>
              </w:rPr>
              <w:t>_</w:t>
            </w:r>
            <w:r w:rsidR="00C847E9" w:rsidRPr="007B3F57">
              <w:rPr>
                <w:sz w:val="17"/>
                <w:szCs w:val="17"/>
              </w:rPr>
              <w:t>___</w:t>
            </w:r>
          </w:p>
        </w:tc>
      </w:tr>
      <w:tr w:rsidR="00BF2FFF" w:rsidRPr="001C468A" w14:paraId="552143EF" w14:textId="77777777" w:rsidTr="00DC07F5">
        <w:trPr>
          <w:trHeight w:val="397"/>
        </w:trPr>
        <w:tc>
          <w:tcPr>
            <w:tcW w:w="9624" w:type="dxa"/>
            <w:gridSpan w:val="4"/>
            <w:tcBorders>
              <w:top w:val="single" w:sz="8" w:space="0" w:color="auto"/>
            </w:tcBorders>
            <w:shd w:val="clear" w:color="auto" w:fill="FFF2CA" w:themeFill="accent2" w:themeFillTint="33"/>
            <w:vAlign w:val="center"/>
          </w:tcPr>
          <w:p w14:paraId="48829880" w14:textId="26D51F0A" w:rsidR="00BF2FFF" w:rsidRPr="001C468A" w:rsidRDefault="005C31E6" w:rsidP="001C468A">
            <w:pPr>
              <w:pStyle w:val="Heading4"/>
              <w:spacing w:before="0"/>
              <w:rPr>
                <w:sz w:val="17"/>
                <w:szCs w:val="17"/>
              </w:rPr>
            </w:pPr>
            <w:r w:rsidRPr="009411C9">
              <w:rPr>
                <w:rFonts w:ascii="Wingdings" w:eastAsia="Wingdings" w:hAnsi="Wingdings" w:cs="Wingdings"/>
                <w:b/>
                <w:i w:val="0"/>
                <w:iCs w:val="0"/>
                <w:sz w:val="16"/>
                <w:szCs w:val="16"/>
              </w:rPr>
              <w:t>v</w:t>
            </w:r>
            <w:r w:rsidR="00BF2FFF" w:rsidRPr="009411C9">
              <w:rPr>
                <w:rStyle w:val="Heading4Char1"/>
                <w:rFonts w:eastAsiaTheme="minorHAnsi" w:cstheme="minorBidi"/>
                <w:i w:val="0"/>
                <w:iCs w:val="0"/>
                <w:color w:val="auto"/>
                <w:sz w:val="17"/>
                <w:szCs w:val="17"/>
              </w:rPr>
              <w:t xml:space="preserve"> </w:t>
            </w:r>
            <w:r w:rsidR="00BF2FFF" w:rsidRPr="005C31E6">
              <w:rPr>
                <w:rStyle w:val="Heading4Char1"/>
                <w:rFonts w:eastAsiaTheme="minorHAnsi" w:cstheme="minorBidi"/>
                <w:i w:val="0"/>
                <w:iCs w:val="0"/>
                <w:color w:val="auto"/>
                <w:sz w:val="17"/>
                <w:szCs w:val="17"/>
              </w:rPr>
              <w:t>Is the student of Aboriginal or Torres Strait Islander origin?</w:t>
            </w:r>
            <w:r w:rsidR="00BF2FFF" w:rsidRPr="001C468A">
              <w:rPr>
                <w:rStyle w:val="Heading4Char1"/>
                <w:b w:val="0"/>
                <w:bCs w:val="0"/>
                <w:sz w:val="17"/>
                <w:szCs w:val="17"/>
                <w:shd w:val="clear" w:color="auto" w:fill="FFFF66"/>
              </w:rPr>
              <w:t xml:space="preserve"> </w:t>
            </w:r>
          </w:p>
        </w:tc>
      </w:tr>
      <w:tr w:rsidR="00BF2FFF" w:rsidRPr="001C468A" w14:paraId="341B7F1C" w14:textId="77777777" w:rsidTr="00DC07F5">
        <w:trPr>
          <w:trHeight w:val="397"/>
        </w:trPr>
        <w:tc>
          <w:tcPr>
            <w:tcW w:w="5105" w:type="dxa"/>
            <w:vAlign w:val="center"/>
          </w:tcPr>
          <w:p w14:paraId="78381511"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c>
          <w:tcPr>
            <w:tcW w:w="4519" w:type="dxa"/>
            <w:gridSpan w:val="3"/>
            <w:vAlign w:val="center"/>
          </w:tcPr>
          <w:p w14:paraId="1A8D26F0" w14:textId="462CDA2D"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Aboriginal </w:t>
            </w:r>
          </w:p>
        </w:tc>
      </w:tr>
      <w:tr w:rsidR="00BF2FFF" w:rsidRPr="001C468A" w14:paraId="58BC585B" w14:textId="77777777" w:rsidTr="00DC07F5">
        <w:trPr>
          <w:trHeight w:val="397"/>
        </w:trPr>
        <w:tc>
          <w:tcPr>
            <w:tcW w:w="5105" w:type="dxa"/>
            <w:vAlign w:val="center"/>
          </w:tcPr>
          <w:p w14:paraId="1DE8184F"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Torres Strait Islander</w:t>
            </w:r>
          </w:p>
        </w:tc>
        <w:tc>
          <w:tcPr>
            <w:tcW w:w="4519" w:type="dxa"/>
            <w:gridSpan w:val="3"/>
            <w:vAlign w:val="center"/>
          </w:tcPr>
          <w:p w14:paraId="6BF95EF2" w14:textId="381E3A84"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Both Aboriginal &amp; Torres Strait Islander</w:t>
            </w:r>
          </w:p>
        </w:tc>
      </w:tr>
      <w:tr w:rsidR="00BF2FFF" w:rsidRPr="001C468A" w14:paraId="674A4124" w14:textId="77777777" w:rsidTr="00DC07F5">
        <w:trPr>
          <w:trHeight w:val="397"/>
        </w:trPr>
        <w:tc>
          <w:tcPr>
            <w:tcW w:w="6931" w:type="dxa"/>
            <w:gridSpan w:val="2"/>
            <w:tcBorders>
              <w:top w:val="single" w:sz="12" w:space="0" w:color="auto"/>
              <w:bottom w:val="single" w:sz="12" w:space="0" w:color="auto"/>
            </w:tcBorders>
            <w:shd w:val="clear" w:color="auto" w:fill="E7E6E6" w:themeFill="background2"/>
            <w:vAlign w:val="center"/>
          </w:tcPr>
          <w:p w14:paraId="4C96915F" w14:textId="77777777" w:rsidR="00BF2FFF" w:rsidRPr="005C31E6" w:rsidRDefault="00BF2FFF" w:rsidP="001C468A">
            <w:pPr>
              <w:pStyle w:val="Heading4"/>
              <w:spacing w:before="0"/>
              <w:rPr>
                <w:i w:val="0"/>
                <w:iCs w:val="0"/>
                <w:sz w:val="17"/>
                <w:szCs w:val="17"/>
              </w:rPr>
            </w:pPr>
            <w:r w:rsidRPr="005C31E6">
              <w:rPr>
                <w:rStyle w:val="Heading4Char1"/>
                <w:rFonts w:eastAsiaTheme="minorHAnsi" w:cstheme="minorBidi"/>
                <w:i w:val="0"/>
                <w:iCs w:val="0"/>
                <w:color w:val="auto"/>
                <w:sz w:val="17"/>
                <w:szCs w:val="17"/>
              </w:rPr>
              <w:t>Is the student a young carer (providing support/care for other family member/s)?</w:t>
            </w:r>
            <w:r w:rsidRPr="005C31E6">
              <w:rPr>
                <w:rStyle w:val="Heading4Char1"/>
                <w:rFonts w:eastAsiaTheme="minorHAnsi" w:cstheme="minorBidi"/>
                <w:color w:val="auto"/>
                <w:sz w:val="17"/>
                <w:szCs w:val="17"/>
              </w:rPr>
              <w:t xml:space="preserve"> *</w:t>
            </w:r>
          </w:p>
        </w:tc>
        <w:tc>
          <w:tcPr>
            <w:tcW w:w="1346" w:type="dxa"/>
            <w:tcBorders>
              <w:top w:val="single" w:sz="12" w:space="0" w:color="auto"/>
              <w:bottom w:val="single" w:sz="12" w:space="0" w:color="auto"/>
            </w:tcBorders>
            <w:vAlign w:val="center"/>
          </w:tcPr>
          <w:p w14:paraId="4753BC15"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12" w:space="0" w:color="auto"/>
            </w:tcBorders>
            <w:vAlign w:val="center"/>
          </w:tcPr>
          <w:p w14:paraId="726351E9"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r>
    </w:tbl>
    <w:p w14:paraId="1F9D6F71" w14:textId="3F77DE21" w:rsidR="00174066" w:rsidRPr="00726385" w:rsidRDefault="00BF2FFF" w:rsidP="009D1052">
      <w:pPr>
        <w:spacing w:before="40" w:after="0"/>
        <w:rPr>
          <w:sz w:val="14"/>
          <w:szCs w:val="14"/>
        </w:rPr>
      </w:pPr>
      <w:r>
        <w:rPr>
          <w:sz w:val="14"/>
          <w:szCs w:val="14"/>
        </w:rPr>
        <w:t xml:space="preserve">* </w:t>
      </w:r>
      <w:r w:rsidRPr="006B0C97">
        <w:rPr>
          <w:sz w:val="14"/>
          <w:szCs w:val="14"/>
        </w:rPr>
        <w:t xml:space="preserve">A young carer is a young person under 25 years of age who provides, or intends to provide care, </w:t>
      </w:r>
      <w:r w:rsidR="009936F0" w:rsidRPr="006B0C97">
        <w:rPr>
          <w:sz w:val="14"/>
          <w:szCs w:val="14"/>
        </w:rPr>
        <w:t>assistance,</w:t>
      </w:r>
      <w:r w:rsidRPr="006B0C97">
        <w:rPr>
          <w:sz w:val="14"/>
          <w:szCs w:val="14"/>
        </w:rPr>
        <w:t xml:space="preserve"> or support to a family member with </w:t>
      </w:r>
      <w:r w:rsidRPr="00A940CA">
        <w:rPr>
          <w:strike/>
          <w:sz w:val="14"/>
          <w:szCs w:val="14"/>
        </w:rPr>
        <w:t xml:space="preserve">a </w:t>
      </w:r>
      <w:r w:rsidRPr="006B0C97">
        <w:rPr>
          <w:sz w:val="14"/>
          <w:szCs w:val="14"/>
        </w:rPr>
        <w:t>mental illness, physical illness, disability, chronic illness, or who is aged or has an addiction</w:t>
      </w:r>
      <w:r w:rsidR="00D82FDD">
        <w:rPr>
          <w:sz w:val="14"/>
          <w:szCs w:val="14"/>
        </w:rPr>
        <w:t>.</w:t>
      </w:r>
    </w:p>
    <w:p w14:paraId="49A46A5B" w14:textId="64B1A7AE" w:rsidR="00726385" w:rsidRPr="0090447D" w:rsidRDefault="00726385" w:rsidP="00580A52">
      <w:pPr>
        <w:pStyle w:val="Heading3"/>
        <w:spacing w:before="240"/>
        <w:rPr>
          <w:color w:val="004C97" w:themeColor="accent5"/>
          <w:lang w:val="en-AU"/>
        </w:rPr>
      </w:pPr>
      <w:r>
        <w:rPr>
          <w:color w:val="004C97" w:themeColor="accent5"/>
          <w:lang w:val="en-AU"/>
        </w:rPr>
        <w:t>Student Residency Status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3"/>
        <w:gridCol w:w="1199"/>
        <w:gridCol w:w="1903"/>
        <w:gridCol w:w="300"/>
        <w:gridCol w:w="2393"/>
        <w:gridCol w:w="2126"/>
      </w:tblGrid>
      <w:tr w:rsidR="004D2AC5" w:rsidRPr="009D1052" w14:paraId="40D1A8D8" w14:textId="77777777" w:rsidTr="009411C9">
        <w:trPr>
          <w:trHeight w:val="397"/>
        </w:trPr>
        <w:tc>
          <w:tcPr>
            <w:tcW w:w="9624" w:type="dxa"/>
            <w:gridSpan w:val="6"/>
            <w:tcBorders>
              <w:top w:val="single" w:sz="12" w:space="0" w:color="auto"/>
              <w:left w:val="single" w:sz="12" w:space="0" w:color="auto"/>
              <w:bottom w:val="nil"/>
              <w:right w:val="single" w:sz="12" w:space="0" w:color="auto"/>
            </w:tcBorders>
            <w:shd w:val="clear" w:color="auto" w:fill="FFF2CA" w:themeFill="accent2" w:themeFillTint="33"/>
            <w:vAlign w:val="center"/>
          </w:tcPr>
          <w:p w14:paraId="7C0AAE67" w14:textId="77777777" w:rsidR="004D2AC5" w:rsidRPr="009D1052" w:rsidRDefault="004D2AC5" w:rsidP="00DC07F5">
            <w:pPr>
              <w:spacing w:after="0"/>
              <w:rPr>
                <w:b/>
                <w:smallCaps/>
                <w:color w:val="FFFFFF" w:themeColor="background1"/>
                <w:sz w:val="17"/>
                <w:szCs w:val="17"/>
              </w:rPr>
            </w:pPr>
            <w:r w:rsidRPr="009D1052">
              <w:rPr>
                <w:rStyle w:val="Heading4Char1"/>
                <w:rFonts w:ascii="Wingdings" w:hAnsi="Wingdings" w:cs="Wingdings"/>
                <w:color w:val="000000"/>
                <w:sz w:val="17"/>
                <w:szCs w:val="17"/>
              </w:rPr>
              <w:t>v</w:t>
            </w:r>
            <w:r w:rsidRPr="009D1052">
              <w:rPr>
                <w:rStyle w:val="Heading4Char1"/>
                <w:color w:val="000000"/>
                <w:sz w:val="17"/>
                <w:szCs w:val="17"/>
              </w:rPr>
              <w:t xml:space="preserve"> In which country was the student born?</w:t>
            </w:r>
          </w:p>
        </w:tc>
      </w:tr>
      <w:tr w:rsidR="00580A52" w:rsidRPr="009D1052" w14:paraId="741C4BC7" w14:textId="77777777" w:rsidTr="002D45E0">
        <w:trPr>
          <w:trHeight w:val="397"/>
        </w:trPr>
        <w:tc>
          <w:tcPr>
            <w:tcW w:w="2902" w:type="dxa"/>
            <w:gridSpan w:val="2"/>
            <w:vAlign w:val="center"/>
          </w:tcPr>
          <w:p w14:paraId="46473106" w14:textId="77777777" w:rsidR="00580A52" w:rsidRPr="009D1052" w:rsidRDefault="00580A52"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w:t>
            </w:r>
          </w:p>
        </w:tc>
        <w:tc>
          <w:tcPr>
            <w:tcW w:w="6722" w:type="dxa"/>
            <w:gridSpan w:val="4"/>
            <w:vAlign w:val="center"/>
          </w:tcPr>
          <w:p w14:paraId="4414FC35" w14:textId="08CADC41" w:rsidR="00580A52" w:rsidRPr="009D1052" w:rsidRDefault="00580A52"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Other </w:t>
            </w:r>
            <w:r w:rsidRPr="00580A52">
              <w:rPr>
                <w:rStyle w:val="BodyTextChar"/>
                <w:rFonts w:eastAsiaTheme="minorHAnsi"/>
                <w:i/>
                <w:iCs/>
                <w:sz w:val="17"/>
                <w:szCs w:val="17"/>
              </w:rPr>
              <w:t>(please specify):</w:t>
            </w:r>
            <w:r>
              <w:rPr>
                <w:rStyle w:val="BodyTextChar"/>
                <w:rFonts w:eastAsiaTheme="minorHAnsi"/>
                <w:i/>
                <w:iCs/>
                <w:sz w:val="17"/>
                <w:szCs w:val="17"/>
              </w:rPr>
              <w:t xml:space="preserve"> </w:t>
            </w:r>
            <w:r w:rsidRPr="009D1052">
              <w:rPr>
                <w:sz w:val="17"/>
                <w:szCs w:val="17"/>
              </w:rPr>
              <w:t>____________________________</w:t>
            </w:r>
            <w:r w:rsidR="00C847E9">
              <w:rPr>
                <w:sz w:val="17"/>
                <w:szCs w:val="17"/>
              </w:rPr>
              <w:t>_________</w:t>
            </w:r>
            <w:r w:rsidR="00C847E9" w:rsidRPr="007B3F57">
              <w:rPr>
                <w:sz w:val="17"/>
                <w:szCs w:val="17"/>
              </w:rPr>
              <w:t>___________</w:t>
            </w:r>
          </w:p>
        </w:tc>
      </w:tr>
      <w:tr w:rsidR="004D2AC5" w:rsidRPr="009D1052" w14:paraId="358D4066" w14:textId="77777777" w:rsidTr="0080042E">
        <w:trPr>
          <w:trHeight w:val="397"/>
        </w:trPr>
        <w:tc>
          <w:tcPr>
            <w:tcW w:w="7498" w:type="dxa"/>
            <w:gridSpan w:val="5"/>
            <w:tcBorders>
              <w:top w:val="single" w:sz="12" w:space="0" w:color="auto"/>
              <w:bottom w:val="single" w:sz="12" w:space="0" w:color="auto"/>
            </w:tcBorders>
            <w:shd w:val="clear" w:color="auto" w:fill="E7E6E6" w:themeFill="background2"/>
            <w:vAlign w:val="center"/>
          </w:tcPr>
          <w:p w14:paraId="7C93F8EA" w14:textId="77777777" w:rsidR="004D2AC5" w:rsidRPr="009D1052" w:rsidRDefault="004D2AC5" w:rsidP="00DC07F5">
            <w:pPr>
              <w:spacing w:after="0"/>
              <w:rPr>
                <w:rStyle w:val="Heading4Char1"/>
                <w:color w:val="000000"/>
                <w:sz w:val="17"/>
                <w:szCs w:val="17"/>
              </w:rPr>
            </w:pPr>
            <w:r w:rsidRPr="009D1052">
              <w:rPr>
                <w:rStyle w:val="Heading4Char1"/>
                <w:color w:val="000000"/>
                <w:sz w:val="17"/>
                <w:szCs w:val="17"/>
              </w:rPr>
              <w:t>If born overseas, on what date did the student arrive in Australia?</w:t>
            </w:r>
            <w:r w:rsidRPr="009D1052">
              <w:rPr>
                <w:rStyle w:val="BodyTextChar"/>
                <w:rFonts w:eastAsiaTheme="minorHAnsi"/>
                <w:color w:val="000000"/>
                <w:sz w:val="17"/>
                <w:szCs w:val="17"/>
              </w:rPr>
              <w:t xml:space="preserve"> </w:t>
            </w:r>
            <w:r w:rsidRPr="00580A52">
              <w:rPr>
                <w:rStyle w:val="BodyTextChar"/>
                <w:rFonts w:eastAsiaTheme="minorHAnsi"/>
                <w:i/>
                <w:iCs/>
                <w:color w:val="000000"/>
                <w:sz w:val="17"/>
                <w:szCs w:val="17"/>
              </w:rPr>
              <w:t>(dd-mm-yyyy)</w:t>
            </w:r>
          </w:p>
        </w:tc>
        <w:tc>
          <w:tcPr>
            <w:tcW w:w="2126" w:type="dxa"/>
            <w:tcBorders>
              <w:top w:val="single" w:sz="12" w:space="0" w:color="auto"/>
              <w:bottom w:val="single" w:sz="12" w:space="0" w:color="auto"/>
            </w:tcBorders>
            <w:vAlign w:val="center"/>
          </w:tcPr>
          <w:p w14:paraId="53C1314D" w14:textId="493141A8" w:rsidR="004D2AC5" w:rsidRPr="009D1052" w:rsidRDefault="004D2AC5" w:rsidP="00DC07F5">
            <w:pPr>
              <w:spacing w:after="0"/>
              <w:rPr>
                <w:color w:val="000000"/>
                <w:sz w:val="17"/>
                <w:szCs w:val="17"/>
              </w:rPr>
            </w:pPr>
            <w:r w:rsidRPr="009D1052">
              <w:rPr>
                <w:color w:val="000000"/>
                <w:sz w:val="17"/>
                <w:szCs w:val="17"/>
              </w:rPr>
              <w:t>_____ / _____ / _____</w:t>
            </w:r>
            <w:r w:rsidR="00A13DA1">
              <w:rPr>
                <w:color w:val="000000"/>
                <w:sz w:val="17"/>
                <w:szCs w:val="17"/>
              </w:rPr>
              <w:t>__</w:t>
            </w:r>
          </w:p>
        </w:tc>
      </w:tr>
      <w:tr w:rsidR="004D2AC5" w:rsidRPr="009D1052" w14:paraId="331F7972" w14:textId="77777777" w:rsidTr="009D1052">
        <w:trPr>
          <w:trHeight w:val="397"/>
        </w:trPr>
        <w:tc>
          <w:tcPr>
            <w:tcW w:w="9624" w:type="dxa"/>
            <w:gridSpan w:val="6"/>
            <w:tcBorders>
              <w:top w:val="single" w:sz="12" w:space="0" w:color="auto"/>
              <w:bottom w:val="nil"/>
            </w:tcBorders>
            <w:shd w:val="clear" w:color="auto" w:fill="E7E6E6" w:themeFill="background2"/>
            <w:vAlign w:val="center"/>
          </w:tcPr>
          <w:p w14:paraId="06EC5257" w14:textId="29498823" w:rsidR="004D2AC5" w:rsidRPr="009D1052" w:rsidRDefault="004D2AC5" w:rsidP="00DC07F5">
            <w:pPr>
              <w:spacing w:after="0"/>
              <w:rPr>
                <w:sz w:val="17"/>
                <w:szCs w:val="17"/>
              </w:rPr>
            </w:pPr>
            <w:r w:rsidRPr="009D1052">
              <w:rPr>
                <w:b/>
                <w:bCs/>
                <w:sz w:val="17"/>
                <w:szCs w:val="17"/>
              </w:rPr>
              <w:t xml:space="preserve">What is the student’s residency status? </w:t>
            </w:r>
            <w:r w:rsidRPr="009D1052">
              <w:rPr>
                <w:sz w:val="17"/>
                <w:szCs w:val="17"/>
              </w:rPr>
              <w:t xml:space="preserve">* </w:t>
            </w:r>
          </w:p>
        </w:tc>
      </w:tr>
      <w:tr w:rsidR="004D2AC5" w:rsidRPr="009D1052" w14:paraId="7161421B" w14:textId="77777777" w:rsidTr="00DC07F5">
        <w:trPr>
          <w:trHeight w:val="397"/>
        </w:trPr>
        <w:tc>
          <w:tcPr>
            <w:tcW w:w="5105" w:type="dxa"/>
            <w:gridSpan w:val="4"/>
            <w:tcBorders>
              <w:top w:val="nil"/>
              <w:bottom w:val="nil"/>
            </w:tcBorders>
            <w:vAlign w:val="center"/>
          </w:tcPr>
          <w:p w14:paraId="5982D9D6"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holds Australian Passport</w:t>
            </w:r>
          </w:p>
        </w:tc>
        <w:tc>
          <w:tcPr>
            <w:tcW w:w="4519" w:type="dxa"/>
            <w:gridSpan w:val="2"/>
            <w:tcBorders>
              <w:top w:val="nil"/>
              <w:bottom w:val="nil"/>
            </w:tcBorders>
            <w:vAlign w:val="center"/>
          </w:tcPr>
          <w:p w14:paraId="0BEBD544"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Permanent Resident (provide visa details below)</w:t>
            </w:r>
          </w:p>
        </w:tc>
      </w:tr>
      <w:tr w:rsidR="004D2AC5" w:rsidRPr="009D1052" w14:paraId="30D38D0F" w14:textId="77777777" w:rsidTr="00DC07F5">
        <w:trPr>
          <w:trHeight w:val="397"/>
        </w:trPr>
        <w:tc>
          <w:tcPr>
            <w:tcW w:w="5105" w:type="dxa"/>
            <w:gridSpan w:val="4"/>
            <w:tcBorders>
              <w:top w:val="nil"/>
              <w:bottom w:val="nil"/>
            </w:tcBorders>
            <w:vAlign w:val="center"/>
          </w:tcPr>
          <w:p w14:paraId="3B31ECB0"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eligible for Australian Passport </w:t>
            </w:r>
          </w:p>
        </w:tc>
        <w:tc>
          <w:tcPr>
            <w:tcW w:w="4519" w:type="dxa"/>
            <w:gridSpan w:val="2"/>
            <w:tcBorders>
              <w:top w:val="nil"/>
              <w:bottom w:val="nil"/>
            </w:tcBorders>
            <w:vAlign w:val="center"/>
          </w:tcPr>
          <w:p w14:paraId="0551DE8D"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Temporary Resident (provide visa details below)</w:t>
            </w:r>
          </w:p>
        </w:tc>
      </w:tr>
      <w:tr w:rsidR="004D2AC5" w:rsidRPr="009D1052" w14:paraId="2FBC3AC6" w14:textId="77777777" w:rsidTr="00DC07F5">
        <w:trPr>
          <w:trHeight w:val="397"/>
        </w:trPr>
        <w:tc>
          <w:tcPr>
            <w:tcW w:w="5105" w:type="dxa"/>
            <w:gridSpan w:val="4"/>
            <w:tcBorders>
              <w:top w:val="nil"/>
              <w:bottom w:val="nil"/>
            </w:tcBorders>
            <w:vAlign w:val="center"/>
          </w:tcPr>
          <w:p w14:paraId="3ED73704"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New Zealand citizen</w:t>
            </w:r>
          </w:p>
        </w:tc>
        <w:tc>
          <w:tcPr>
            <w:tcW w:w="4519" w:type="dxa"/>
            <w:gridSpan w:val="2"/>
            <w:tcBorders>
              <w:top w:val="nil"/>
              <w:bottom w:val="nil"/>
            </w:tcBorders>
            <w:vAlign w:val="center"/>
          </w:tcPr>
          <w:p w14:paraId="616661A1" w14:textId="503B3CED" w:rsidR="004D2AC5" w:rsidRPr="009D1052" w:rsidRDefault="004D2AC5" w:rsidP="00DC07F5">
            <w:pPr>
              <w:spacing w:after="0"/>
              <w:rPr>
                <w:sz w:val="17"/>
                <w:szCs w:val="17"/>
              </w:rPr>
            </w:pPr>
          </w:p>
        </w:tc>
      </w:tr>
      <w:tr w:rsidR="004D2AC5" w:rsidRPr="009D1052" w14:paraId="38B4FA78" w14:textId="77777777" w:rsidTr="00A940CA">
        <w:trPr>
          <w:trHeight w:val="397"/>
        </w:trPr>
        <w:tc>
          <w:tcPr>
            <w:tcW w:w="1703" w:type="dxa"/>
            <w:tcBorders>
              <w:top w:val="single" w:sz="12" w:space="0" w:color="auto"/>
              <w:bottom w:val="single" w:sz="12" w:space="0" w:color="auto"/>
            </w:tcBorders>
            <w:shd w:val="clear" w:color="auto" w:fill="E7E6E6" w:themeFill="background2"/>
            <w:vAlign w:val="center"/>
          </w:tcPr>
          <w:p w14:paraId="63279D3D" w14:textId="77777777" w:rsidR="004D2AC5" w:rsidRPr="009D1052" w:rsidRDefault="004D2AC5" w:rsidP="00DC07F5">
            <w:pPr>
              <w:spacing w:after="0"/>
              <w:rPr>
                <w:rStyle w:val="Heading4Char1"/>
                <w:sz w:val="17"/>
                <w:szCs w:val="17"/>
              </w:rPr>
            </w:pPr>
            <w:r w:rsidRPr="009D1052">
              <w:rPr>
                <w:rStyle w:val="Heading4Char1"/>
                <w:sz w:val="17"/>
                <w:szCs w:val="17"/>
              </w:rPr>
              <w:t>Visa Sub Class</w:t>
            </w:r>
            <w:r w:rsidRPr="009D1052">
              <w:rPr>
                <w:sz w:val="17"/>
                <w:szCs w:val="17"/>
              </w:rPr>
              <w:t>:</w:t>
            </w:r>
          </w:p>
        </w:tc>
        <w:tc>
          <w:tcPr>
            <w:tcW w:w="3102" w:type="dxa"/>
            <w:gridSpan w:val="2"/>
            <w:tcBorders>
              <w:top w:val="single" w:sz="12" w:space="0" w:color="auto"/>
              <w:bottom w:val="single" w:sz="12" w:space="0" w:color="auto"/>
            </w:tcBorders>
            <w:vAlign w:val="center"/>
          </w:tcPr>
          <w:p w14:paraId="01C808CD" w14:textId="77777777" w:rsidR="004D2AC5" w:rsidRPr="009D1052" w:rsidRDefault="004D2AC5" w:rsidP="00DC07F5">
            <w:pPr>
              <w:spacing w:after="0"/>
              <w:rPr>
                <w:sz w:val="17"/>
                <w:szCs w:val="17"/>
              </w:rPr>
            </w:pPr>
          </w:p>
        </w:tc>
        <w:tc>
          <w:tcPr>
            <w:tcW w:w="2693" w:type="dxa"/>
            <w:gridSpan w:val="2"/>
            <w:tcBorders>
              <w:top w:val="single" w:sz="12" w:space="0" w:color="auto"/>
              <w:bottom w:val="single" w:sz="12" w:space="0" w:color="auto"/>
            </w:tcBorders>
            <w:shd w:val="clear" w:color="auto" w:fill="E7E6E6" w:themeFill="background2"/>
            <w:vAlign w:val="center"/>
          </w:tcPr>
          <w:p w14:paraId="72065991" w14:textId="77777777" w:rsidR="004D2AC5" w:rsidRPr="009D1052" w:rsidRDefault="004D2AC5" w:rsidP="00DC07F5">
            <w:pPr>
              <w:spacing w:after="0"/>
              <w:rPr>
                <w:rStyle w:val="Heading4Char1"/>
                <w:sz w:val="17"/>
                <w:szCs w:val="17"/>
              </w:rPr>
            </w:pPr>
            <w:r w:rsidRPr="009D1052">
              <w:rPr>
                <w:rStyle w:val="Heading4Char1"/>
                <w:sz w:val="17"/>
                <w:szCs w:val="17"/>
              </w:rPr>
              <w:t>Visa Expiry Date</w:t>
            </w:r>
            <w:r w:rsidRPr="009D1052">
              <w:rPr>
                <w:sz w:val="17"/>
                <w:szCs w:val="17"/>
              </w:rPr>
              <w:t xml:space="preserve">: </w:t>
            </w:r>
            <w:r w:rsidRPr="00A940CA">
              <w:rPr>
                <w:rStyle w:val="BodyTextChar"/>
                <w:rFonts w:eastAsiaTheme="minorHAnsi"/>
                <w:i/>
                <w:sz w:val="17"/>
                <w:szCs w:val="17"/>
              </w:rPr>
              <w:t>(dd-mm-yyyy)</w:t>
            </w:r>
          </w:p>
        </w:tc>
        <w:tc>
          <w:tcPr>
            <w:tcW w:w="2126" w:type="dxa"/>
            <w:tcBorders>
              <w:top w:val="single" w:sz="12" w:space="0" w:color="auto"/>
              <w:bottom w:val="single" w:sz="12" w:space="0" w:color="auto"/>
            </w:tcBorders>
            <w:vAlign w:val="center"/>
          </w:tcPr>
          <w:p w14:paraId="78A6F940" w14:textId="01B09C3B" w:rsidR="004D2AC5" w:rsidRPr="009D1052" w:rsidRDefault="004D2AC5" w:rsidP="00DC07F5">
            <w:pPr>
              <w:spacing w:after="0"/>
              <w:rPr>
                <w:sz w:val="17"/>
                <w:szCs w:val="17"/>
              </w:rPr>
            </w:pPr>
            <w:r w:rsidRPr="009D1052">
              <w:rPr>
                <w:sz w:val="17"/>
                <w:szCs w:val="17"/>
              </w:rPr>
              <w:t xml:space="preserve">_____ / _____ / </w:t>
            </w:r>
            <w:r w:rsidRPr="007B3F57">
              <w:rPr>
                <w:sz w:val="17"/>
                <w:szCs w:val="17"/>
              </w:rPr>
              <w:t>____</w:t>
            </w:r>
            <w:r w:rsidR="00A13DA1" w:rsidRPr="007B3F57">
              <w:rPr>
                <w:sz w:val="17"/>
                <w:szCs w:val="17"/>
              </w:rPr>
              <w:t>___</w:t>
            </w:r>
          </w:p>
        </w:tc>
      </w:tr>
      <w:tr w:rsidR="004D2AC5" w:rsidRPr="009D1052" w14:paraId="6DC85317" w14:textId="77777777" w:rsidTr="00A940CA">
        <w:trPr>
          <w:trHeight w:val="397"/>
        </w:trPr>
        <w:tc>
          <w:tcPr>
            <w:tcW w:w="4805" w:type="dxa"/>
            <w:gridSpan w:val="3"/>
            <w:tcBorders>
              <w:top w:val="single" w:sz="12" w:space="0" w:color="auto"/>
              <w:bottom w:val="single" w:sz="12" w:space="0" w:color="auto"/>
            </w:tcBorders>
            <w:shd w:val="clear" w:color="auto" w:fill="E7E6E6" w:themeFill="background2"/>
            <w:vAlign w:val="center"/>
          </w:tcPr>
          <w:p w14:paraId="11F9AEEE" w14:textId="77777777" w:rsidR="004D2AC5" w:rsidRPr="009D1052" w:rsidRDefault="004D2AC5" w:rsidP="00DC07F5">
            <w:pPr>
              <w:spacing w:after="0"/>
              <w:rPr>
                <w:rStyle w:val="Heading4Char1"/>
                <w:sz w:val="17"/>
                <w:szCs w:val="17"/>
              </w:rPr>
            </w:pPr>
            <w:r w:rsidRPr="009D1052">
              <w:rPr>
                <w:rStyle w:val="Heading4Char1"/>
                <w:sz w:val="17"/>
                <w:szCs w:val="17"/>
              </w:rPr>
              <w:t>Visa Statistical Code:</w:t>
            </w:r>
            <w:r w:rsidRPr="009D1052">
              <w:rPr>
                <w:sz w:val="17"/>
                <w:szCs w:val="17"/>
              </w:rPr>
              <w:t xml:space="preserve"> </w:t>
            </w:r>
            <w:r w:rsidRPr="00580A52">
              <w:rPr>
                <w:rStyle w:val="BodyTextChar"/>
                <w:rFonts w:eastAsiaTheme="minorHAnsi"/>
                <w:i/>
                <w:iCs/>
                <w:sz w:val="17"/>
                <w:szCs w:val="17"/>
              </w:rPr>
              <w:t>(Required for some sub-classes)</w:t>
            </w:r>
          </w:p>
        </w:tc>
        <w:tc>
          <w:tcPr>
            <w:tcW w:w="4819" w:type="dxa"/>
            <w:gridSpan w:val="3"/>
            <w:tcBorders>
              <w:top w:val="single" w:sz="12" w:space="0" w:color="auto"/>
              <w:bottom w:val="single" w:sz="12" w:space="0" w:color="auto"/>
            </w:tcBorders>
            <w:vAlign w:val="center"/>
          </w:tcPr>
          <w:p w14:paraId="32B89211" w14:textId="77777777" w:rsidR="004D2AC5" w:rsidRPr="009D1052" w:rsidRDefault="004D2AC5" w:rsidP="00DC07F5">
            <w:pPr>
              <w:spacing w:after="0"/>
              <w:rPr>
                <w:sz w:val="17"/>
                <w:szCs w:val="17"/>
              </w:rPr>
            </w:pPr>
          </w:p>
        </w:tc>
      </w:tr>
    </w:tbl>
    <w:p w14:paraId="63B7CA37" w14:textId="40D3A91E" w:rsidR="004D2AC5" w:rsidRPr="00383DE7" w:rsidRDefault="004D2AC5" w:rsidP="004D1228">
      <w:pPr>
        <w:pStyle w:val="CommentText"/>
        <w:spacing w:before="40" w:line="240" w:lineRule="auto"/>
        <w:rPr>
          <w:sz w:val="14"/>
          <w:szCs w:val="14"/>
        </w:rPr>
      </w:pPr>
      <w:r w:rsidRPr="001F1E5F">
        <w:rPr>
          <w:sz w:val="14"/>
          <w:szCs w:val="14"/>
        </w:rPr>
        <w:t>*</w:t>
      </w:r>
      <w:r>
        <w:rPr>
          <w:sz w:val="14"/>
          <w:szCs w:val="14"/>
        </w:rPr>
        <w:t xml:space="preserve"> </w:t>
      </w:r>
      <w:r w:rsidRPr="001F1E5F">
        <w:rPr>
          <w:sz w:val="14"/>
          <w:szCs w:val="14"/>
        </w:rPr>
        <w:t xml:space="preserve">Note: </w:t>
      </w:r>
      <w:r>
        <w:rPr>
          <w:sz w:val="14"/>
          <w:szCs w:val="14"/>
        </w:rPr>
        <w:t>An Australian birth certificate does not guarantee Australian residency or citizenship. Further information is available at</w:t>
      </w:r>
      <w:r w:rsidR="0080042E">
        <w:rPr>
          <w:sz w:val="14"/>
          <w:szCs w:val="14"/>
        </w:rPr>
        <w:t xml:space="preserve"> </w:t>
      </w:r>
      <w:r w:rsidR="0080042E">
        <w:fldChar w:fldCharType="begin"/>
      </w:r>
      <w:ins w:id="1" w:author="Will.McClusky@education.vic.gov.au" w:date="2023-03-27T13:05:00Z">
        <w:r w:rsidR="0080042E">
          <w:rPr>
            <w:sz w:val="14"/>
            <w:szCs w:val="14"/>
          </w:rPr>
          <w:instrText>HYPERLINK "https://www.passports.gov.au/getting-passport-how-it-works/documents-you-need/citizenship"</w:instrText>
        </w:r>
      </w:ins>
      <w:r w:rsidR="0080042E">
        <w:fldChar w:fldCharType="separate"/>
      </w:r>
      <w:r w:rsidR="004F46A1" w:rsidRPr="007B3F57">
        <w:rPr>
          <w:rStyle w:val="Hyperlink"/>
          <w:sz w:val="14"/>
          <w:szCs w:val="14"/>
        </w:rPr>
        <w:t>www.passports.gov.au/getting-passport-how-it-works/documents-you-need/citizenship</w:t>
      </w:r>
      <w:r w:rsidR="0080042E">
        <w:rPr>
          <w:rStyle w:val="Hyperlink"/>
          <w:sz w:val="14"/>
          <w:szCs w:val="14"/>
        </w:rPr>
        <w:fldChar w:fldCharType="end"/>
      </w:r>
    </w:p>
    <w:p w14:paraId="2ED4A22B" w14:textId="0BE222C5" w:rsidR="004D1228" w:rsidRPr="004D1228" w:rsidRDefault="004D1228" w:rsidP="004D1228">
      <w:pPr>
        <w:spacing w:before="40" w:after="0"/>
        <w:rPr>
          <w:rFonts w:cs="Arial"/>
          <w:color w:val="000000"/>
          <w:sz w:val="16"/>
          <w:szCs w:val="16"/>
          <w:lang w:eastAsia="en-AU"/>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2977"/>
        <w:gridCol w:w="1559"/>
      </w:tblGrid>
      <w:tr w:rsidR="00E8447E" w:rsidRPr="004D1228" w14:paraId="4E3C1821"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66A8BCB2" w14:textId="77777777" w:rsidR="00E8447E" w:rsidRPr="004D1228" w:rsidRDefault="00E8447E" w:rsidP="004D1228">
            <w:pPr>
              <w:spacing w:after="0"/>
              <w:rPr>
                <w:rStyle w:val="Heading4Char1"/>
                <w:sz w:val="17"/>
                <w:szCs w:val="17"/>
              </w:rPr>
            </w:pPr>
            <w:r w:rsidRPr="004D1228">
              <w:rPr>
                <w:rStyle w:val="Heading4Char1"/>
                <w:sz w:val="17"/>
                <w:szCs w:val="17"/>
              </w:rPr>
              <w:t>Does the student hold a Bridging Visa?</w:t>
            </w:r>
          </w:p>
        </w:tc>
        <w:tc>
          <w:tcPr>
            <w:tcW w:w="2977" w:type="dxa"/>
            <w:tcBorders>
              <w:top w:val="single" w:sz="12" w:space="0" w:color="auto"/>
              <w:bottom w:val="single" w:sz="12" w:space="0" w:color="auto"/>
            </w:tcBorders>
            <w:vAlign w:val="center"/>
          </w:tcPr>
          <w:p w14:paraId="725BD5F2" w14:textId="77777777" w:rsidR="00E8447E" w:rsidRPr="004D1228" w:rsidRDefault="00E8447E" w:rsidP="004D1228">
            <w:pPr>
              <w:spacing w:after="0"/>
              <w:rPr>
                <w:sz w:val="17"/>
                <w:szCs w:val="17"/>
              </w:rPr>
            </w:pPr>
            <w:r w:rsidRPr="004D1228">
              <w:rPr>
                <w:rFonts w:ascii="Wingdings" w:eastAsia="Wingdings" w:hAnsi="Wingdings" w:cs="Wingdings"/>
                <w:sz w:val="17"/>
                <w:szCs w:val="17"/>
              </w:rPr>
              <w:sym w:font="Wingdings" w:char="F0A8"/>
            </w:r>
            <w:r w:rsidRPr="004D1228">
              <w:rPr>
                <w:sz w:val="17"/>
                <w:szCs w:val="17"/>
              </w:rPr>
              <w:t xml:space="preserve"> Yes </w:t>
            </w:r>
            <w:r w:rsidRPr="00580A52">
              <w:rPr>
                <w:i/>
                <w:iCs/>
                <w:sz w:val="17"/>
                <w:szCs w:val="17"/>
              </w:rPr>
              <w:t>(provide further detail below)</w:t>
            </w:r>
          </w:p>
        </w:tc>
        <w:tc>
          <w:tcPr>
            <w:tcW w:w="1559" w:type="dxa"/>
            <w:tcBorders>
              <w:top w:val="single" w:sz="12" w:space="0" w:color="auto"/>
              <w:bottom w:val="single" w:sz="12" w:space="0" w:color="auto"/>
            </w:tcBorders>
            <w:vAlign w:val="center"/>
          </w:tcPr>
          <w:p w14:paraId="482BAA96" w14:textId="77777777" w:rsidR="00E8447E" w:rsidRPr="004D1228" w:rsidRDefault="00E8447E" w:rsidP="004D1228">
            <w:pPr>
              <w:spacing w:after="0"/>
              <w:rPr>
                <w:sz w:val="17"/>
                <w:szCs w:val="17"/>
              </w:rPr>
            </w:pPr>
            <w:r w:rsidRPr="004D1228">
              <w:rPr>
                <w:rFonts w:ascii="Wingdings" w:eastAsia="Wingdings" w:hAnsi="Wingdings" w:cs="Wingdings"/>
                <w:sz w:val="17"/>
                <w:szCs w:val="17"/>
              </w:rPr>
              <w:sym w:font="Wingdings" w:char="F0A8"/>
            </w:r>
            <w:r w:rsidRPr="004D1228">
              <w:rPr>
                <w:sz w:val="17"/>
                <w:szCs w:val="17"/>
              </w:rPr>
              <w:t xml:space="preserve"> No</w:t>
            </w:r>
          </w:p>
        </w:tc>
      </w:tr>
      <w:tr w:rsidR="00E8447E" w:rsidRPr="004D1228" w14:paraId="02029835"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72768972" w14:textId="77777777" w:rsidR="00E8447E" w:rsidRPr="004D1228" w:rsidRDefault="00E8447E" w:rsidP="004D1228">
            <w:pPr>
              <w:spacing w:after="0"/>
              <w:rPr>
                <w:rStyle w:val="Heading4Char1"/>
                <w:sz w:val="17"/>
                <w:szCs w:val="17"/>
              </w:rPr>
            </w:pPr>
            <w:r w:rsidRPr="004D1228">
              <w:rPr>
                <w:rStyle w:val="Heading4Char1"/>
                <w:sz w:val="17"/>
                <w:szCs w:val="17"/>
              </w:rPr>
              <w:t>If Yes, what was the student’s previous visa?</w:t>
            </w:r>
          </w:p>
        </w:tc>
        <w:tc>
          <w:tcPr>
            <w:tcW w:w="4536" w:type="dxa"/>
            <w:gridSpan w:val="2"/>
            <w:tcBorders>
              <w:top w:val="single" w:sz="12" w:space="0" w:color="auto"/>
              <w:bottom w:val="single" w:sz="12" w:space="0" w:color="auto"/>
            </w:tcBorders>
            <w:vAlign w:val="center"/>
          </w:tcPr>
          <w:p w14:paraId="4883C3FD" w14:textId="77777777" w:rsidR="00E8447E" w:rsidRPr="004D1228" w:rsidRDefault="00E8447E" w:rsidP="004D1228">
            <w:pPr>
              <w:spacing w:after="0"/>
              <w:rPr>
                <w:sz w:val="17"/>
                <w:szCs w:val="17"/>
              </w:rPr>
            </w:pPr>
          </w:p>
        </w:tc>
      </w:tr>
      <w:tr w:rsidR="00E8447E" w:rsidRPr="004D1228" w14:paraId="053DB177"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3895CDD2" w14:textId="77777777" w:rsidR="00E8447E" w:rsidRPr="004D1228" w:rsidRDefault="00E8447E" w:rsidP="004D1228">
            <w:pPr>
              <w:spacing w:after="0"/>
              <w:rPr>
                <w:rStyle w:val="Heading4Char1"/>
                <w:sz w:val="17"/>
                <w:szCs w:val="17"/>
              </w:rPr>
            </w:pPr>
            <w:r w:rsidRPr="004D1228">
              <w:rPr>
                <w:rStyle w:val="Heading4Char1"/>
                <w:sz w:val="17"/>
                <w:szCs w:val="17"/>
              </w:rPr>
              <w:t>If Yes, what visa has the student applied for?</w:t>
            </w:r>
          </w:p>
        </w:tc>
        <w:tc>
          <w:tcPr>
            <w:tcW w:w="4536" w:type="dxa"/>
            <w:gridSpan w:val="2"/>
            <w:tcBorders>
              <w:top w:val="single" w:sz="12" w:space="0" w:color="auto"/>
              <w:bottom w:val="single" w:sz="12" w:space="0" w:color="auto"/>
            </w:tcBorders>
            <w:vAlign w:val="center"/>
          </w:tcPr>
          <w:p w14:paraId="6605BD57" w14:textId="77777777" w:rsidR="00E8447E" w:rsidRPr="004D1228" w:rsidRDefault="00E8447E" w:rsidP="004D1228">
            <w:pPr>
              <w:spacing w:after="0"/>
              <w:rPr>
                <w:sz w:val="17"/>
                <w:szCs w:val="17"/>
              </w:rPr>
            </w:pPr>
          </w:p>
        </w:tc>
      </w:tr>
    </w:tbl>
    <w:p w14:paraId="18944C3D" w14:textId="77777777" w:rsidR="00FE5305" w:rsidRPr="004D1228" w:rsidRDefault="00FE5305" w:rsidP="004D12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E8447E" w:rsidRPr="004D1228" w14:paraId="6CB56E0D" w14:textId="77777777" w:rsidTr="004D1228">
        <w:trPr>
          <w:trHeight w:val="397"/>
        </w:trPr>
        <w:tc>
          <w:tcPr>
            <w:tcW w:w="5088" w:type="dxa"/>
            <w:tcBorders>
              <w:top w:val="single" w:sz="12" w:space="0" w:color="auto"/>
              <w:bottom w:val="single" w:sz="12" w:space="0" w:color="auto"/>
              <w:right w:val="nil"/>
            </w:tcBorders>
            <w:shd w:val="clear" w:color="auto" w:fill="E7E6E6" w:themeFill="background2"/>
            <w:vAlign w:val="center"/>
          </w:tcPr>
          <w:p w14:paraId="32C6525F" w14:textId="33FB4A15" w:rsidR="00E8447E" w:rsidRPr="004D1228" w:rsidRDefault="00E8447E" w:rsidP="004D1228">
            <w:pPr>
              <w:spacing w:after="0"/>
              <w:rPr>
                <w:rStyle w:val="BodyTextChar"/>
                <w:rFonts w:eastAsiaTheme="minorHAnsi"/>
                <w:color w:val="000000"/>
                <w:sz w:val="17"/>
                <w:szCs w:val="17"/>
              </w:rPr>
            </w:pPr>
            <w:r w:rsidRPr="004D1228">
              <w:rPr>
                <w:rStyle w:val="Heading4Char1"/>
                <w:sz w:val="17"/>
                <w:szCs w:val="17"/>
              </w:rPr>
              <w:t>International Student ID</w:t>
            </w:r>
            <w:r w:rsidR="00ED1A8A">
              <w:rPr>
                <w:rStyle w:val="Heading4Char1"/>
                <w:sz w:val="17"/>
                <w:szCs w:val="17"/>
              </w:rPr>
              <w:t>*</w:t>
            </w:r>
            <w:r w:rsidRPr="004D1228">
              <w:rPr>
                <w:color w:val="000000"/>
                <w:sz w:val="17"/>
                <w:szCs w:val="17"/>
              </w:rPr>
              <w:t xml:space="preserve">: </w:t>
            </w:r>
            <w:r w:rsidRPr="00580A52">
              <w:rPr>
                <w:i/>
                <w:iCs/>
                <w:color w:val="000000"/>
                <w:sz w:val="17"/>
                <w:szCs w:val="17"/>
              </w:rPr>
              <w:t>(Not required for exchange students)</w:t>
            </w:r>
          </w:p>
        </w:tc>
        <w:tc>
          <w:tcPr>
            <w:tcW w:w="4536" w:type="dxa"/>
            <w:tcBorders>
              <w:top w:val="single" w:sz="12" w:space="0" w:color="auto"/>
              <w:left w:val="nil"/>
              <w:bottom w:val="single" w:sz="12" w:space="0" w:color="auto"/>
            </w:tcBorders>
            <w:vAlign w:val="center"/>
          </w:tcPr>
          <w:p w14:paraId="7D52CDFD" w14:textId="77777777" w:rsidR="00E8447E" w:rsidRPr="004D1228" w:rsidRDefault="00E8447E" w:rsidP="004D1228">
            <w:pPr>
              <w:spacing w:after="0"/>
              <w:rPr>
                <w:rStyle w:val="BodyTextChar"/>
                <w:rFonts w:eastAsiaTheme="minorHAnsi"/>
                <w:color w:val="000000"/>
                <w:sz w:val="17"/>
                <w:szCs w:val="17"/>
              </w:rPr>
            </w:pPr>
          </w:p>
        </w:tc>
      </w:tr>
    </w:tbl>
    <w:p w14:paraId="608C0B87" w14:textId="7648B73A" w:rsidR="00ED1A8A" w:rsidRPr="00504523" w:rsidRDefault="00ED1A8A" w:rsidP="00ED1A8A">
      <w:pPr>
        <w:pStyle w:val="Heading3"/>
        <w:spacing w:before="0"/>
        <w:rPr>
          <w:b w:val="0"/>
          <w:bCs/>
          <w:color w:val="auto"/>
          <w:lang w:val="en-AU"/>
        </w:rPr>
      </w:pPr>
      <w:r w:rsidRPr="006B13A4">
        <w:rPr>
          <w:b w:val="0"/>
          <w:bCs/>
          <w:color w:val="auto"/>
          <w:sz w:val="14"/>
          <w:szCs w:val="14"/>
        </w:rPr>
        <w:t>* Note: If you are unsure of your International Student ID, please contact the International Education Division via phone (03 9084 8497) or email (</w:t>
      </w:r>
      <w:hyperlink r:id="rId12" w:history="1">
        <w:r w:rsidR="00CE6E19" w:rsidRPr="007B3F57">
          <w:rPr>
            <w:rStyle w:val="Hyperlink"/>
            <w:b w:val="0"/>
            <w:bCs/>
            <w:sz w:val="14"/>
            <w:szCs w:val="14"/>
          </w:rPr>
          <w:t>international@education.vic.gov.au</w:t>
        </w:r>
      </w:hyperlink>
      <w:r w:rsidRPr="006B13A4">
        <w:rPr>
          <w:b w:val="0"/>
          <w:bCs/>
          <w:color w:val="auto"/>
          <w:sz w:val="14"/>
          <w:szCs w:val="14"/>
        </w:rPr>
        <w:t>)</w:t>
      </w:r>
      <w:r w:rsidR="00D82FDD">
        <w:rPr>
          <w:b w:val="0"/>
          <w:bCs/>
          <w:color w:val="auto"/>
          <w:sz w:val="14"/>
          <w:szCs w:val="14"/>
        </w:rPr>
        <w:t>.</w:t>
      </w:r>
      <w:r w:rsidRPr="00504523">
        <w:rPr>
          <w:b w:val="0"/>
          <w:bCs/>
          <w:color w:val="auto"/>
          <w:sz w:val="14"/>
          <w:szCs w:val="14"/>
        </w:rPr>
        <w:t xml:space="preserve">  </w:t>
      </w:r>
    </w:p>
    <w:p w14:paraId="46CD830E" w14:textId="5AF4130F" w:rsidR="00580A52" w:rsidRPr="0090447D" w:rsidRDefault="00580A52" w:rsidP="00ED1A8A">
      <w:pPr>
        <w:pStyle w:val="Heading3"/>
        <w:spacing w:before="0"/>
        <w:rPr>
          <w:color w:val="004C97" w:themeColor="accent5"/>
          <w:lang w:val="en-AU"/>
        </w:rPr>
      </w:pPr>
      <w:r>
        <w:rPr>
          <w:color w:val="004C97" w:themeColor="accent5"/>
          <w:lang w:val="en-AU"/>
        </w:rPr>
        <w:t>Students with Additional Learning and Support Needs</w:t>
      </w:r>
    </w:p>
    <w:p w14:paraId="552981FB" w14:textId="0C7FC26F" w:rsidR="00580A52" w:rsidRPr="007B70E7" w:rsidRDefault="00C847E9" w:rsidP="00580A52">
      <w:pPr>
        <w:spacing w:after="0"/>
        <w:rPr>
          <w:rFonts w:cs="Arial"/>
          <w:sz w:val="17"/>
          <w:szCs w:val="17"/>
        </w:rPr>
      </w:pPr>
      <w:r w:rsidRPr="007B3F57">
        <w:rPr>
          <w:rFonts w:cs="Arial"/>
          <w:sz w:val="17"/>
          <w:szCs w:val="17"/>
        </w:rPr>
        <w:t>The</w:t>
      </w:r>
      <w:r w:rsidR="00580A52" w:rsidRPr="007B3F57">
        <w:rPr>
          <w:rFonts w:cs="Arial"/>
          <w:sz w:val="17"/>
          <w:szCs w:val="17"/>
        </w:rPr>
        <w:t xml:space="preserve"> Department of Education</w:t>
      </w:r>
      <w:r w:rsidR="009B339B" w:rsidRPr="007B3F57">
        <w:rPr>
          <w:rFonts w:cs="Arial"/>
          <w:sz w:val="17"/>
          <w:szCs w:val="17"/>
        </w:rPr>
        <w:t xml:space="preserve"> </w:t>
      </w:r>
      <w:r w:rsidR="00580A52" w:rsidRPr="007B70E7">
        <w:rPr>
          <w:rFonts w:cs="Arial"/>
          <w:sz w:val="17"/>
          <w:szCs w:val="17"/>
        </w:rPr>
        <w:t>recognise</w:t>
      </w:r>
      <w:r w:rsidRPr="007B3F57">
        <w:rPr>
          <w:rFonts w:cs="Arial"/>
          <w:sz w:val="17"/>
          <w:szCs w:val="17"/>
        </w:rPr>
        <w:t>s</w:t>
      </w:r>
      <w:r w:rsidR="00580A52" w:rsidRPr="007B70E7">
        <w:rPr>
          <w:rFonts w:cs="Arial"/>
          <w:sz w:val="17"/>
          <w:szCs w:val="17"/>
        </w:rPr>
        <w:t xml:space="preserve"> that adjustments may be required for students with additional needs, including students with disability, so that they can participate at school. School personnel </w:t>
      </w:r>
      <w:r w:rsidR="00580A52" w:rsidRPr="00640844">
        <w:rPr>
          <w:rFonts w:cs="Arial"/>
          <w:sz w:val="17"/>
          <w:szCs w:val="17"/>
        </w:rPr>
        <w:t>and parents</w:t>
      </w:r>
      <w:r w:rsidR="00712AFC" w:rsidRPr="00640844">
        <w:rPr>
          <w:rFonts w:cs="Arial"/>
          <w:sz w:val="17"/>
          <w:szCs w:val="17"/>
        </w:rPr>
        <w:t xml:space="preserve"> or carers</w:t>
      </w:r>
      <w:r w:rsidR="00580A52" w:rsidRPr="007B70E7">
        <w:rPr>
          <w:rFonts w:cs="Arial"/>
          <w:sz w:val="17"/>
          <w:szCs w:val="17"/>
        </w:rPr>
        <w:t xml:space="preserve"> work together to identify the adjustments that may be needed to meet the student’s learning and support needs.</w:t>
      </w:r>
    </w:p>
    <w:p w14:paraId="346C687B" w14:textId="77777777" w:rsidR="00580A52" w:rsidRPr="00904C15" w:rsidRDefault="00580A52" w:rsidP="00580A52">
      <w:pPr>
        <w:spacing w:after="0"/>
        <w:rPr>
          <w:rFonts w:cs="Arial"/>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950"/>
        <w:gridCol w:w="1584"/>
        <w:gridCol w:w="5090"/>
      </w:tblGrid>
      <w:tr w:rsidR="00580A52" w:rsidRPr="00F77B79" w14:paraId="607BDFBC" w14:textId="77777777" w:rsidTr="00F210F4">
        <w:trPr>
          <w:trHeight w:val="397"/>
        </w:trPr>
        <w:tc>
          <w:tcPr>
            <w:tcW w:w="9624" w:type="dxa"/>
            <w:gridSpan w:val="3"/>
            <w:tcBorders>
              <w:bottom w:val="nil"/>
            </w:tcBorders>
            <w:shd w:val="clear" w:color="auto" w:fill="F2F2F2" w:themeFill="background1" w:themeFillShade="F2"/>
            <w:vAlign w:val="center"/>
          </w:tcPr>
          <w:p w14:paraId="3DF0F88C" w14:textId="35C959DC" w:rsidR="00580A52" w:rsidRPr="006B0C97" w:rsidRDefault="00580A52" w:rsidP="00F210F4">
            <w:pPr>
              <w:spacing w:after="0"/>
              <w:rPr>
                <w:sz w:val="17"/>
                <w:szCs w:val="17"/>
              </w:rPr>
            </w:pPr>
            <w:r w:rsidRPr="00473D4B">
              <w:rPr>
                <w:b/>
                <w:bCs/>
                <w:sz w:val="17"/>
                <w:szCs w:val="17"/>
              </w:rPr>
              <w:t>Does the student</w:t>
            </w:r>
            <w:r w:rsidR="007B09D8">
              <w:rPr>
                <w:b/>
                <w:bCs/>
                <w:sz w:val="17"/>
                <w:szCs w:val="17"/>
              </w:rPr>
              <w:t xml:space="preserve"> have additional needs and</w:t>
            </w:r>
            <w:r w:rsidRPr="00473D4B">
              <w:rPr>
                <w:b/>
                <w:bCs/>
                <w:sz w:val="17"/>
                <w:szCs w:val="17"/>
              </w:rPr>
              <w:t xml:space="preserve"> require support for learning?</w:t>
            </w:r>
          </w:p>
        </w:tc>
      </w:tr>
      <w:tr w:rsidR="00580A52" w:rsidRPr="00F77B79" w14:paraId="4A7B8004" w14:textId="77777777" w:rsidTr="00A940CA">
        <w:trPr>
          <w:trHeight w:val="397"/>
        </w:trPr>
        <w:tc>
          <w:tcPr>
            <w:tcW w:w="4534" w:type="dxa"/>
            <w:gridSpan w:val="2"/>
            <w:tcBorders>
              <w:top w:val="nil"/>
              <w:bottom w:val="single" w:sz="12" w:space="0" w:color="auto"/>
            </w:tcBorders>
            <w:shd w:val="clear" w:color="auto" w:fill="auto"/>
            <w:vAlign w:val="center"/>
          </w:tcPr>
          <w:p w14:paraId="0B431713" w14:textId="77777777" w:rsidR="00580A52" w:rsidRPr="006B0C97" w:rsidRDefault="00580A52" w:rsidP="00F210F4">
            <w:pPr>
              <w:spacing w:after="0"/>
              <w:rPr>
                <w:sz w:val="17"/>
                <w:szCs w:val="17"/>
              </w:rPr>
            </w:pPr>
            <w:r w:rsidRPr="006B0C97">
              <w:rPr>
                <w:rFonts w:ascii="Wingdings" w:eastAsia="Wingdings" w:hAnsi="Wingdings" w:cs="Wingdings"/>
                <w:sz w:val="17"/>
                <w:szCs w:val="17"/>
              </w:rPr>
              <w:t>¨</w:t>
            </w:r>
            <w:r w:rsidRPr="006B0C97">
              <w:rPr>
                <w:sz w:val="17"/>
                <w:szCs w:val="17"/>
              </w:rPr>
              <w:t xml:space="preserve"> Yes</w:t>
            </w:r>
          </w:p>
        </w:tc>
        <w:tc>
          <w:tcPr>
            <w:tcW w:w="5090" w:type="dxa"/>
            <w:tcBorders>
              <w:top w:val="nil"/>
              <w:bottom w:val="single" w:sz="12" w:space="0" w:color="auto"/>
            </w:tcBorders>
            <w:shd w:val="clear" w:color="auto" w:fill="auto"/>
            <w:vAlign w:val="center"/>
          </w:tcPr>
          <w:p w14:paraId="27D8FD55" w14:textId="77777777" w:rsidR="00580A52" w:rsidRPr="006B0C97" w:rsidRDefault="00580A52" w:rsidP="00F210F4">
            <w:pPr>
              <w:spacing w:after="0"/>
              <w:rPr>
                <w:sz w:val="17"/>
                <w:szCs w:val="17"/>
              </w:rPr>
            </w:pPr>
            <w:r w:rsidRPr="006B0C97">
              <w:rPr>
                <w:rFonts w:ascii="Wingdings" w:eastAsia="Wingdings" w:hAnsi="Wingdings" w:cs="Wingdings"/>
                <w:sz w:val="17"/>
                <w:szCs w:val="17"/>
              </w:rPr>
              <w:t>¨</w:t>
            </w:r>
            <w:r w:rsidRPr="006B0C97">
              <w:rPr>
                <w:sz w:val="17"/>
                <w:szCs w:val="17"/>
              </w:rPr>
              <w:t xml:space="preserve"> No </w:t>
            </w:r>
            <w:r w:rsidRPr="00904C15">
              <w:rPr>
                <w:i/>
                <w:iCs/>
                <w:sz w:val="17"/>
                <w:szCs w:val="17"/>
              </w:rPr>
              <w:t>(m</w:t>
            </w:r>
            <w:r w:rsidRPr="00904C15">
              <w:rPr>
                <w:rStyle w:val="BodyTextChar"/>
                <w:rFonts w:eastAsiaTheme="minorHAnsi"/>
                <w:i/>
                <w:iCs/>
                <w:sz w:val="17"/>
                <w:szCs w:val="17"/>
              </w:rPr>
              <w:t>ove to the next section)</w:t>
            </w:r>
          </w:p>
        </w:tc>
      </w:tr>
      <w:tr w:rsidR="00580A52" w:rsidRPr="00473D4B" w14:paraId="197853E8" w14:textId="77777777" w:rsidTr="00F210F4">
        <w:tblPrEx>
          <w:tblBorders>
            <w:insideH w:val="none" w:sz="0" w:space="0" w:color="auto"/>
          </w:tblBorders>
        </w:tblPrEx>
        <w:trPr>
          <w:trHeight w:val="397"/>
        </w:trPr>
        <w:tc>
          <w:tcPr>
            <w:tcW w:w="9624" w:type="dxa"/>
            <w:gridSpan w:val="3"/>
            <w:tcBorders>
              <w:top w:val="nil"/>
              <w:left w:val="single" w:sz="12" w:space="0" w:color="auto"/>
              <w:bottom w:val="nil"/>
              <w:right w:val="single" w:sz="12" w:space="0" w:color="auto"/>
            </w:tcBorders>
            <w:shd w:val="clear" w:color="auto" w:fill="F2F2F2" w:themeFill="background1" w:themeFillShade="F2"/>
            <w:vAlign w:val="center"/>
          </w:tcPr>
          <w:p w14:paraId="7EEB06FF" w14:textId="79DB7034" w:rsidR="00580A52" w:rsidRPr="006B0C97" w:rsidRDefault="00580A52" w:rsidP="00F210F4">
            <w:pPr>
              <w:spacing w:after="0"/>
              <w:rPr>
                <w:b/>
                <w:bCs/>
                <w:sz w:val="17"/>
                <w:szCs w:val="17"/>
              </w:rPr>
            </w:pPr>
            <w:r w:rsidRPr="006B0C97">
              <w:rPr>
                <w:rStyle w:val="BodyTextChar"/>
                <w:rFonts w:eastAsiaTheme="minorHAnsi"/>
                <w:b/>
                <w:bCs/>
                <w:sz w:val="17"/>
                <w:szCs w:val="17"/>
              </w:rPr>
              <w:t>Please indicate any</w:t>
            </w:r>
            <w:r>
              <w:rPr>
                <w:rStyle w:val="BodyTextChar"/>
                <w:rFonts w:eastAsiaTheme="minorHAnsi"/>
                <w:b/>
                <w:sz w:val="17"/>
                <w:szCs w:val="17"/>
              </w:rPr>
              <w:t xml:space="preserve"> </w:t>
            </w:r>
            <w:r w:rsidRPr="006B0C97">
              <w:rPr>
                <w:rStyle w:val="BodyTextChar"/>
                <w:rFonts w:eastAsiaTheme="minorHAnsi"/>
                <w:b/>
                <w:bCs/>
                <w:sz w:val="17"/>
                <w:szCs w:val="17"/>
              </w:rPr>
              <w:t xml:space="preserve">adjustments that may </w:t>
            </w:r>
            <w:r>
              <w:rPr>
                <w:rStyle w:val="BodyTextChar"/>
                <w:rFonts w:eastAsiaTheme="minorHAnsi"/>
                <w:b/>
                <w:bCs/>
                <w:sz w:val="17"/>
                <w:szCs w:val="17"/>
              </w:rPr>
              <w:t>a</w:t>
            </w:r>
            <w:r>
              <w:rPr>
                <w:rStyle w:val="BodyTextChar"/>
                <w:rFonts w:eastAsiaTheme="minorHAnsi"/>
                <w:b/>
                <w:sz w:val="17"/>
                <w:szCs w:val="17"/>
              </w:rPr>
              <w:t>ssist</w:t>
            </w:r>
            <w:r w:rsidRPr="006B0C97">
              <w:rPr>
                <w:rStyle w:val="BodyTextChar"/>
                <w:rFonts w:eastAsiaTheme="minorHAnsi"/>
                <w:b/>
                <w:bCs/>
                <w:sz w:val="17"/>
                <w:szCs w:val="17"/>
              </w:rPr>
              <w:t xml:space="preserve"> the student to participate at school:</w:t>
            </w:r>
          </w:p>
        </w:tc>
      </w:tr>
      <w:tr w:rsidR="00580A52" w:rsidRPr="00F77B79" w14:paraId="68A36640" w14:textId="77777777" w:rsidTr="00F210F4">
        <w:tblPrEx>
          <w:tblBorders>
            <w:insideH w:val="none" w:sz="0" w:space="0" w:color="auto"/>
          </w:tblBorders>
        </w:tblPrEx>
        <w:trPr>
          <w:trHeight w:val="397"/>
        </w:trPr>
        <w:tc>
          <w:tcPr>
            <w:tcW w:w="9624" w:type="dxa"/>
            <w:gridSpan w:val="3"/>
            <w:tcBorders>
              <w:top w:val="nil"/>
              <w:left w:val="single" w:sz="12" w:space="0" w:color="auto"/>
              <w:bottom w:val="single" w:sz="12" w:space="0" w:color="auto"/>
              <w:right w:val="single" w:sz="12" w:space="0" w:color="auto"/>
            </w:tcBorders>
            <w:shd w:val="clear" w:color="auto" w:fill="FFFFFF" w:themeFill="background1"/>
            <w:vAlign w:val="center"/>
          </w:tcPr>
          <w:p w14:paraId="3837BB15" w14:textId="57AE6EC2" w:rsidR="00580A52" w:rsidRDefault="00580A52" w:rsidP="00F210F4">
            <w:pPr>
              <w:spacing w:after="0"/>
              <w:rPr>
                <w:rStyle w:val="BodyTextChar"/>
                <w:rFonts w:eastAsiaTheme="minorHAnsi"/>
                <w:b/>
                <w:bCs/>
                <w:sz w:val="18"/>
              </w:rPr>
            </w:pPr>
          </w:p>
          <w:p w14:paraId="3226F654" w14:textId="77777777" w:rsidR="00580A52" w:rsidRDefault="00580A52" w:rsidP="00F210F4">
            <w:pPr>
              <w:spacing w:after="0"/>
              <w:rPr>
                <w:rStyle w:val="BodyTextChar"/>
                <w:rFonts w:eastAsiaTheme="minorHAnsi"/>
                <w:b/>
                <w:bCs/>
                <w:sz w:val="18"/>
              </w:rPr>
            </w:pPr>
          </w:p>
          <w:p w14:paraId="684A096F" w14:textId="77777777" w:rsidR="00CB7D1B" w:rsidRDefault="00CB7D1B" w:rsidP="00F210F4">
            <w:pPr>
              <w:spacing w:after="0"/>
              <w:rPr>
                <w:rStyle w:val="BodyTextChar"/>
                <w:rFonts w:eastAsiaTheme="minorHAnsi"/>
                <w:b/>
                <w:bCs/>
              </w:rPr>
            </w:pPr>
          </w:p>
          <w:p w14:paraId="1C387D68" w14:textId="2439DF3F" w:rsidR="00F45DCB" w:rsidRDefault="00F45DCB" w:rsidP="00F210F4">
            <w:pPr>
              <w:spacing w:after="0"/>
              <w:rPr>
                <w:rStyle w:val="BodyTextChar"/>
                <w:rFonts w:eastAsiaTheme="minorHAnsi"/>
                <w:b/>
                <w:bCs/>
              </w:rPr>
            </w:pPr>
          </w:p>
          <w:p w14:paraId="25E2CACA" w14:textId="77777777" w:rsidR="00976AA0" w:rsidRDefault="00976AA0" w:rsidP="00F210F4">
            <w:pPr>
              <w:spacing w:after="0"/>
              <w:rPr>
                <w:rStyle w:val="BodyTextChar"/>
                <w:rFonts w:eastAsiaTheme="minorHAnsi"/>
                <w:b/>
                <w:sz w:val="18"/>
              </w:rPr>
            </w:pPr>
          </w:p>
          <w:p w14:paraId="29ACE394" w14:textId="405206FC" w:rsidR="00F45DCB" w:rsidRDefault="00F45DCB" w:rsidP="00F210F4">
            <w:pPr>
              <w:spacing w:after="0"/>
              <w:rPr>
                <w:rStyle w:val="BodyTextChar"/>
                <w:rFonts w:eastAsiaTheme="minorHAnsi"/>
                <w:b/>
                <w:bCs/>
                <w:sz w:val="18"/>
              </w:rPr>
            </w:pPr>
          </w:p>
        </w:tc>
      </w:tr>
      <w:tr w:rsidR="001C07E2" w:rsidRPr="00904C15" w14:paraId="12850AEF" w14:textId="77777777" w:rsidTr="00A940CA">
        <w:trPr>
          <w:trHeight w:val="256"/>
        </w:trPr>
        <w:tc>
          <w:tcPr>
            <w:tcW w:w="2950" w:type="dxa"/>
            <w:vMerge w:val="restart"/>
            <w:tcBorders>
              <w:top w:val="single" w:sz="12" w:space="0" w:color="auto"/>
            </w:tcBorders>
            <w:shd w:val="clear" w:color="auto" w:fill="F2F2F2" w:themeFill="background1" w:themeFillShade="F2"/>
            <w:vAlign w:val="center"/>
          </w:tcPr>
          <w:p w14:paraId="41EAEEB5" w14:textId="07801C0F" w:rsidR="001C07E2" w:rsidRPr="00A940CA" w:rsidRDefault="001C07E2" w:rsidP="00F45DCB">
            <w:pPr>
              <w:spacing w:after="0"/>
              <w:rPr>
                <w:b/>
                <w:sz w:val="17"/>
                <w:szCs w:val="17"/>
              </w:rPr>
            </w:pPr>
            <w:bookmarkStart w:id="2" w:name="_Hlk124525229"/>
            <w:r w:rsidRPr="00A940CA">
              <w:rPr>
                <w:b/>
                <w:sz w:val="17"/>
                <w:szCs w:val="17"/>
              </w:rPr>
              <w:lastRenderedPageBreak/>
              <w:t>Has the student had a disability assessment before?</w:t>
            </w:r>
            <w:r w:rsidRPr="00904C15">
              <w:rPr>
                <w:b/>
                <w:bCs/>
                <w:sz w:val="17"/>
                <w:szCs w:val="17"/>
              </w:rPr>
              <w:t xml:space="preserve"> </w:t>
            </w:r>
            <w:bookmarkEnd w:id="2"/>
          </w:p>
        </w:tc>
        <w:tc>
          <w:tcPr>
            <w:tcW w:w="6674" w:type="dxa"/>
            <w:gridSpan w:val="2"/>
            <w:tcBorders>
              <w:bottom w:val="nil"/>
            </w:tcBorders>
            <w:vAlign w:val="center"/>
          </w:tcPr>
          <w:p w14:paraId="2CD56B60" w14:textId="7FC925F8" w:rsidR="001C07E2" w:rsidRPr="008E3814" w:rsidRDefault="001C07E2" w:rsidP="00F45DCB">
            <w:pPr>
              <w:pStyle w:val="indent"/>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2B4C567B" w14:textId="77777777" w:rsidTr="00A940CA">
        <w:trPr>
          <w:trHeight w:val="646"/>
        </w:trPr>
        <w:tc>
          <w:tcPr>
            <w:tcW w:w="2950" w:type="dxa"/>
            <w:vMerge/>
            <w:tcBorders>
              <w:bottom w:val="single" w:sz="12" w:space="0" w:color="auto"/>
            </w:tcBorders>
            <w:shd w:val="clear" w:color="auto" w:fill="F2F2F2" w:themeFill="background1" w:themeFillShade="F2"/>
            <w:vAlign w:val="center"/>
          </w:tcPr>
          <w:p w14:paraId="101F4274" w14:textId="77777777" w:rsidR="001C07E2" w:rsidRPr="00A940CA" w:rsidRDefault="001C07E2" w:rsidP="001C07E2">
            <w:pPr>
              <w:spacing w:after="0"/>
              <w:rPr>
                <w:b/>
                <w:sz w:val="17"/>
                <w:szCs w:val="17"/>
              </w:rPr>
            </w:pPr>
          </w:p>
        </w:tc>
        <w:tc>
          <w:tcPr>
            <w:tcW w:w="6674" w:type="dxa"/>
            <w:gridSpan w:val="2"/>
            <w:tcBorders>
              <w:top w:val="nil"/>
              <w:bottom w:val="single" w:sz="12" w:space="0" w:color="auto"/>
            </w:tcBorders>
            <w:vAlign w:val="center"/>
          </w:tcPr>
          <w:p w14:paraId="72E66F9E" w14:textId="77777777" w:rsidR="00BD5AE4" w:rsidRDefault="00BD5AE4" w:rsidP="001C07E2">
            <w:pPr>
              <w:pStyle w:val="indent"/>
              <w:ind w:left="0" w:firstLine="0"/>
              <w:rPr>
                <w:rFonts w:ascii="Wingdings" w:eastAsia="Wingdings" w:hAnsi="Wingdings" w:cs="Wingdings"/>
                <w:sz w:val="17"/>
                <w:szCs w:val="17"/>
              </w:rPr>
            </w:pPr>
          </w:p>
          <w:p w14:paraId="67D68229" w14:textId="6CDAFCDA" w:rsidR="001C07E2" w:rsidRPr="00904C15" w:rsidDel="001C07E2" w:rsidRDefault="001C07E2" w:rsidP="00A940CA">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(specify outcome):</w:t>
            </w:r>
            <w:r w:rsidRPr="00904C15">
              <w:rPr>
                <w:sz w:val="17"/>
                <w:szCs w:val="17"/>
              </w:rPr>
              <w:t xml:space="preserve"> </w:t>
            </w:r>
            <w:r>
              <w:rPr>
                <w:sz w:val="17"/>
                <w:szCs w:val="17"/>
              </w:rPr>
              <w:t>_________________________________________</w:t>
            </w:r>
            <w:r w:rsidR="00BD5AE4">
              <w:rPr>
                <w:sz w:val="17"/>
                <w:szCs w:val="17"/>
              </w:rPr>
              <w:t>_</w:t>
            </w:r>
            <w:r w:rsidR="009936F0">
              <w:rPr>
                <w:sz w:val="17"/>
                <w:szCs w:val="17"/>
              </w:rPr>
              <w:t>_____</w:t>
            </w:r>
          </w:p>
        </w:tc>
      </w:tr>
      <w:tr w:rsidR="001C07E2" w:rsidRPr="00904C15" w14:paraId="268635F2" w14:textId="77777777" w:rsidTr="00A940CA">
        <w:trPr>
          <w:trHeight w:val="271"/>
        </w:trPr>
        <w:tc>
          <w:tcPr>
            <w:tcW w:w="2950" w:type="dxa"/>
            <w:vMerge w:val="restart"/>
            <w:shd w:val="clear" w:color="auto" w:fill="F2F2F2" w:themeFill="background1" w:themeFillShade="F2"/>
            <w:vAlign w:val="center"/>
          </w:tcPr>
          <w:p w14:paraId="57C64D02" w14:textId="202C33FE" w:rsidR="001C07E2" w:rsidRPr="00A940CA" w:rsidRDefault="001C07E2" w:rsidP="001C07E2">
            <w:pPr>
              <w:spacing w:after="0"/>
              <w:rPr>
                <w:b/>
                <w:sz w:val="17"/>
                <w:szCs w:val="17"/>
              </w:rPr>
            </w:pPr>
            <w:r w:rsidRPr="00A940CA">
              <w:rPr>
                <w:b/>
                <w:sz w:val="17"/>
                <w:szCs w:val="17"/>
              </w:rPr>
              <w:t>Has the student received individualised disability funding before?</w:t>
            </w:r>
          </w:p>
        </w:tc>
        <w:tc>
          <w:tcPr>
            <w:tcW w:w="6674" w:type="dxa"/>
            <w:gridSpan w:val="2"/>
            <w:tcBorders>
              <w:top w:val="nil"/>
              <w:bottom w:val="nil"/>
            </w:tcBorders>
            <w:vAlign w:val="center"/>
          </w:tcPr>
          <w:p w14:paraId="6D851BBE" w14:textId="17949A88"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68FC84FF" w14:textId="77777777" w:rsidTr="00A940CA">
        <w:trPr>
          <w:trHeight w:val="698"/>
        </w:trPr>
        <w:tc>
          <w:tcPr>
            <w:tcW w:w="2950" w:type="dxa"/>
            <w:vMerge/>
            <w:tcBorders>
              <w:bottom w:val="single" w:sz="12" w:space="0" w:color="auto"/>
            </w:tcBorders>
            <w:shd w:val="clear" w:color="auto" w:fill="F2F2F2" w:themeFill="background1" w:themeFillShade="F2"/>
            <w:vAlign w:val="center"/>
          </w:tcPr>
          <w:p w14:paraId="7F1AFE51" w14:textId="77777777" w:rsidR="001C07E2" w:rsidRPr="00A940CA" w:rsidRDefault="001C07E2" w:rsidP="001C07E2">
            <w:pPr>
              <w:spacing w:after="0"/>
              <w:rPr>
                <w:b/>
                <w:sz w:val="17"/>
                <w:szCs w:val="17"/>
              </w:rPr>
            </w:pPr>
          </w:p>
        </w:tc>
        <w:tc>
          <w:tcPr>
            <w:tcW w:w="6674" w:type="dxa"/>
            <w:gridSpan w:val="2"/>
            <w:tcBorders>
              <w:top w:val="nil"/>
              <w:bottom w:val="single" w:sz="12" w:space="0" w:color="auto"/>
              <w:right w:val="single" w:sz="12" w:space="0" w:color="auto"/>
            </w:tcBorders>
            <w:vAlign w:val="center"/>
          </w:tcPr>
          <w:p w14:paraId="499B619C" w14:textId="49BDC94F" w:rsidR="001C07E2" w:rsidRDefault="00BD5AE4" w:rsidP="001C07E2">
            <w:pPr>
              <w:pStyle w:val="indent"/>
              <w:ind w:left="0" w:firstLine="0"/>
              <w:rPr>
                <w:rFonts w:ascii="Wingdings" w:eastAsia="Wingdings" w:hAnsi="Wingdings" w:cs="Wingdings"/>
                <w:sz w:val="17"/>
                <w:szCs w:val="17"/>
              </w:rPr>
            </w:pPr>
            <w:r w:rsidRPr="007B3F57">
              <w:rPr>
                <w:rFonts w:ascii="Wingdings" w:eastAsia="Wingdings" w:hAnsi="Wingdings" w:cs="Wingdings"/>
                <w:sz w:val="17"/>
                <w:szCs w:val="17"/>
              </w:rPr>
              <w:br/>
            </w:r>
            <w:r w:rsidR="001C07E2" w:rsidRPr="007B3F57">
              <w:rPr>
                <w:rFonts w:ascii="Wingdings" w:eastAsia="Wingdings" w:hAnsi="Wingdings" w:cs="Wingdings"/>
                <w:sz w:val="17"/>
                <w:szCs w:val="17"/>
              </w:rPr>
              <w:t>¨</w:t>
            </w:r>
            <w:r w:rsidR="001C07E2" w:rsidRPr="007B3F57">
              <w:rPr>
                <w:sz w:val="17"/>
                <w:szCs w:val="17"/>
              </w:rPr>
              <w:t xml:space="preserve"> Yes </w:t>
            </w:r>
            <w:r w:rsidR="001C07E2" w:rsidRPr="007B3F57">
              <w:rPr>
                <w:i/>
                <w:iCs/>
                <w:sz w:val="17"/>
                <w:szCs w:val="17"/>
              </w:rPr>
              <w:t>(please specify):</w:t>
            </w:r>
            <w:r w:rsidR="001C07E2" w:rsidRPr="007B3F57">
              <w:rPr>
                <w:sz w:val="17"/>
                <w:szCs w:val="17"/>
              </w:rPr>
              <w:t xml:space="preserve"> __________________________________________</w:t>
            </w:r>
            <w:r w:rsidRPr="007B3F57">
              <w:rPr>
                <w:sz w:val="17"/>
                <w:szCs w:val="17"/>
              </w:rPr>
              <w:t>__</w:t>
            </w:r>
            <w:r w:rsidR="009936F0">
              <w:rPr>
                <w:sz w:val="17"/>
                <w:szCs w:val="17"/>
              </w:rPr>
              <w:t>_____</w:t>
            </w:r>
          </w:p>
        </w:tc>
      </w:tr>
      <w:tr w:rsidR="001C07E2" w:rsidRPr="00904C15" w14:paraId="0891ED27" w14:textId="77777777" w:rsidTr="00A940CA">
        <w:trPr>
          <w:trHeight w:val="267"/>
        </w:trPr>
        <w:tc>
          <w:tcPr>
            <w:tcW w:w="2950" w:type="dxa"/>
            <w:vMerge w:val="restart"/>
            <w:shd w:val="clear" w:color="auto" w:fill="F2F2F2" w:themeFill="background1" w:themeFillShade="F2"/>
            <w:vAlign w:val="center"/>
          </w:tcPr>
          <w:p w14:paraId="7EEDFD12" w14:textId="77777777" w:rsidR="001C07E2" w:rsidRPr="00A940CA" w:rsidRDefault="001C07E2" w:rsidP="001C07E2">
            <w:pPr>
              <w:spacing w:after="0"/>
              <w:rPr>
                <w:b/>
                <w:sz w:val="17"/>
                <w:szCs w:val="17"/>
              </w:rPr>
            </w:pPr>
            <w:r w:rsidRPr="00A940CA">
              <w:rPr>
                <w:b/>
                <w:sz w:val="17"/>
                <w:szCs w:val="17"/>
              </w:rPr>
              <w:t>Has any previous education provider prepared a documented plan to support the student’s additional learning needs?</w:t>
            </w:r>
          </w:p>
          <w:p w14:paraId="05D04A60" w14:textId="79745501" w:rsidR="001C07E2" w:rsidRPr="00A940CA" w:rsidRDefault="001C07E2" w:rsidP="001C07E2">
            <w:pPr>
              <w:spacing w:after="0"/>
              <w:rPr>
                <w:b/>
                <w:sz w:val="17"/>
                <w:szCs w:val="17"/>
              </w:rPr>
            </w:pPr>
          </w:p>
        </w:tc>
        <w:tc>
          <w:tcPr>
            <w:tcW w:w="6674" w:type="dxa"/>
            <w:gridSpan w:val="2"/>
            <w:tcBorders>
              <w:top w:val="single" w:sz="12" w:space="0" w:color="auto"/>
              <w:bottom w:val="nil"/>
            </w:tcBorders>
            <w:vAlign w:val="center"/>
          </w:tcPr>
          <w:p w14:paraId="22C206F7" w14:textId="1176543D"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26670ADF" w14:textId="77777777" w:rsidTr="00A940CA">
        <w:trPr>
          <w:trHeight w:val="720"/>
        </w:trPr>
        <w:tc>
          <w:tcPr>
            <w:tcW w:w="2950" w:type="dxa"/>
            <w:vMerge/>
            <w:tcBorders>
              <w:bottom w:val="single" w:sz="12" w:space="0" w:color="auto"/>
            </w:tcBorders>
            <w:shd w:val="clear" w:color="auto" w:fill="F2F2F2" w:themeFill="background1" w:themeFillShade="F2"/>
            <w:vAlign w:val="center"/>
          </w:tcPr>
          <w:p w14:paraId="2D2DE3B7" w14:textId="77777777" w:rsidR="001C07E2" w:rsidRPr="00A940CA" w:rsidRDefault="001C07E2" w:rsidP="001C07E2">
            <w:pPr>
              <w:spacing w:after="0"/>
              <w:rPr>
                <w:b/>
                <w:sz w:val="17"/>
                <w:szCs w:val="17"/>
              </w:rPr>
            </w:pPr>
          </w:p>
        </w:tc>
        <w:tc>
          <w:tcPr>
            <w:tcW w:w="6674" w:type="dxa"/>
            <w:gridSpan w:val="2"/>
            <w:tcBorders>
              <w:top w:val="nil"/>
              <w:bottom w:val="single" w:sz="12" w:space="0" w:color="auto"/>
              <w:right w:val="single" w:sz="12" w:space="0" w:color="auto"/>
            </w:tcBorders>
            <w:vAlign w:val="center"/>
          </w:tcPr>
          <w:p w14:paraId="0A17DFAC" w14:textId="77777777" w:rsidR="00BD5AE4" w:rsidRDefault="00BD5AE4" w:rsidP="001C07E2">
            <w:pPr>
              <w:pStyle w:val="indent"/>
              <w:ind w:left="0" w:firstLine="0"/>
              <w:rPr>
                <w:rFonts w:ascii="Wingdings" w:eastAsia="Wingdings" w:hAnsi="Wingdings" w:cs="Wingdings"/>
                <w:sz w:val="17"/>
                <w:szCs w:val="17"/>
              </w:rPr>
            </w:pPr>
          </w:p>
          <w:p w14:paraId="5485A711" w14:textId="5A0C8C08"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w:t>
            </w:r>
            <w:r>
              <w:rPr>
                <w:i/>
                <w:iCs/>
                <w:sz w:val="17"/>
                <w:szCs w:val="17"/>
              </w:rPr>
              <w:t xml:space="preserve">provide </w:t>
            </w:r>
            <w:r w:rsidRPr="007B3F57">
              <w:rPr>
                <w:i/>
                <w:iCs/>
                <w:sz w:val="17"/>
                <w:szCs w:val="17"/>
              </w:rPr>
              <w:t>details</w:t>
            </w:r>
            <w:r w:rsidRPr="00904C15">
              <w:rPr>
                <w:i/>
                <w:iCs/>
                <w:sz w:val="17"/>
                <w:szCs w:val="17"/>
              </w:rPr>
              <w:t>):</w:t>
            </w:r>
            <w:r w:rsidRPr="00904C15">
              <w:rPr>
                <w:sz w:val="17"/>
                <w:szCs w:val="17"/>
              </w:rPr>
              <w:t xml:space="preserve"> </w:t>
            </w:r>
            <w:r>
              <w:rPr>
                <w:sz w:val="17"/>
                <w:szCs w:val="17"/>
              </w:rPr>
              <w:t>__________________________________________</w:t>
            </w:r>
            <w:r w:rsidR="00BD5AE4">
              <w:rPr>
                <w:sz w:val="17"/>
                <w:szCs w:val="17"/>
              </w:rPr>
              <w:t>__</w:t>
            </w:r>
            <w:r w:rsidR="009936F0">
              <w:rPr>
                <w:sz w:val="17"/>
                <w:szCs w:val="17"/>
              </w:rPr>
              <w:t>____</w:t>
            </w:r>
          </w:p>
        </w:tc>
      </w:tr>
    </w:tbl>
    <w:p w14:paraId="0DB2C935" w14:textId="60D46B1F" w:rsidR="0047061C" w:rsidRPr="00904C15" w:rsidRDefault="0047061C"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253"/>
        <w:gridCol w:w="1985"/>
        <w:gridCol w:w="992"/>
        <w:gridCol w:w="4394"/>
      </w:tblGrid>
      <w:tr w:rsidR="00580A52" w:rsidRPr="008E3814" w14:paraId="43D7632F" w14:textId="77777777" w:rsidTr="00F210F4">
        <w:trPr>
          <w:trHeight w:val="397"/>
        </w:trPr>
        <w:tc>
          <w:tcPr>
            <w:tcW w:w="2253" w:type="dxa"/>
            <w:vMerge w:val="restart"/>
            <w:tcBorders>
              <w:top w:val="single" w:sz="12" w:space="0" w:color="auto"/>
            </w:tcBorders>
            <w:shd w:val="clear" w:color="auto" w:fill="F2F2F2" w:themeFill="background1" w:themeFillShade="F2"/>
            <w:vAlign w:val="center"/>
          </w:tcPr>
          <w:p w14:paraId="2FEBF51C" w14:textId="5EB970E6" w:rsidR="00580A52" w:rsidRPr="00904C15" w:rsidRDefault="00580A52" w:rsidP="00F210F4">
            <w:pPr>
              <w:spacing w:after="0"/>
              <w:rPr>
                <w:sz w:val="17"/>
                <w:szCs w:val="17"/>
              </w:rPr>
            </w:pPr>
            <w:r w:rsidRPr="00904C15">
              <w:rPr>
                <w:rStyle w:val="Heading4Char1"/>
                <w:sz w:val="17"/>
                <w:szCs w:val="17"/>
              </w:rPr>
              <w:t xml:space="preserve">Does the student have additional needs in </w:t>
            </w:r>
            <w:r w:rsidR="00E63BE7">
              <w:rPr>
                <w:rStyle w:val="Heading4Char1"/>
                <w:sz w:val="17"/>
                <w:szCs w:val="17"/>
              </w:rPr>
              <w:t>any</w:t>
            </w:r>
            <w:r w:rsidRPr="00904C15">
              <w:rPr>
                <w:rStyle w:val="Heading4Char1"/>
                <w:sz w:val="17"/>
                <w:szCs w:val="17"/>
              </w:rPr>
              <w:t xml:space="preserve"> of the following areas?</w:t>
            </w:r>
            <w:r w:rsidRPr="00904C15">
              <w:rPr>
                <w:sz w:val="17"/>
                <w:szCs w:val="17"/>
              </w:rPr>
              <w:t xml:space="preserve"> </w:t>
            </w:r>
          </w:p>
        </w:tc>
        <w:tc>
          <w:tcPr>
            <w:tcW w:w="1985" w:type="dxa"/>
            <w:tcBorders>
              <w:top w:val="single" w:sz="12" w:space="0" w:color="auto"/>
              <w:bottom w:val="nil"/>
            </w:tcBorders>
            <w:shd w:val="clear" w:color="auto" w:fill="F2F2F2" w:themeFill="background1" w:themeFillShade="F2"/>
            <w:vAlign w:val="center"/>
          </w:tcPr>
          <w:p w14:paraId="0A26FABB"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Hearing:</w:t>
            </w:r>
          </w:p>
        </w:tc>
        <w:tc>
          <w:tcPr>
            <w:tcW w:w="992" w:type="dxa"/>
            <w:tcBorders>
              <w:bottom w:val="nil"/>
            </w:tcBorders>
            <w:vAlign w:val="center"/>
          </w:tcPr>
          <w:p w14:paraId="146D9D52"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single" w:sz="12" w:space="0" w:color="auto"/>
              <w:bottom w:val="nil"/>
            </w:tcBorders>
            <w:vAlign w:val="center"/>
          </w:tcPr>
          <w:p w14:paraId="4C390DE8"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(please specify):</w:t>
            </w:r>
            <w:r w:rsidRPr="00904C15">
              <w:rPr>
                <w:sz w:val="17"/>
                <w:szCs w:val="17"/>
              </w:rPr>
              <w:t xml:space="preserve"> ________________________</w:t>
            </w:r>
          </w:p>
        </w:tc>
      </w:tr>
      <w:tr w:rsidR="00580A52" w:rsidRPr="008E3814" w14:paraId="6E1474A3" w14:textId="77777777" w:rsidTr="00F210F4">
        <w:trPr>
          <w:trHeight w:val="397"/>
        </w:trPr>
        <w:tc>
          <w:tcPr>
            <w:tcW w:w="2253" w:type="dxa"/>
            <w:vMerge/>
            <w:shd w:val="clear" w:color="auto" w:fill="F2F2F2" w:themeFill="background1" w:themeFillShade="F2"/>
            <w:vAlign w:val="center"/>
          </w:tcPr>
          <w:p w14:paraId="3904DD1D"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0AA36F9D"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Vision:</w:t>
            </w:r>
          </w:p>
        </w:tc>
        <w:tc>
          <w:tcPr>
            <w:tcW w:w="992" w:type="dxa"/>
            <w:tcBorders>
              <w:top w:val="nil"/>
              <w:left w:val="nil"/>
              <w:bottom w:val="nil"/>
            </w:tcBorders>
            <w:vAlign w:val="center"/>
          </w:tcPr>
          <w:p w14:paraId="3AFD97DA"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2DB75A6B" w14:textId="77777777" w:rsidR="00580A52" w:rsidRPr="00904C15" w:rsidRDefault="00580A52" w:rsidP="00F210F4">
            <w:pPr>
              <w:spacing w:after="0"/>
              <w:rPr>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28F40DF3" w14:textId="77777777" w:rsidTr="00F210F4">
        <w:trPr>
          <w:trHeight w:val="397"/>
        </w:trPr>
        <w:tc>
          <w:tcPr>
            <w:tcW w:w="2253" w:type="dxa"/>
            <w:vMerge/>
            <w:shd w:val="clear" w:color="auto" w:fill="F2F2F2" w:themeFill="background1" w:themeFillShade="F2"/>
            <w:vAlign w:val="center"/>
          </w:tcPr>
          <w:p w14:paraId="21CB9325"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19D8A4B9"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Speech/Language:</w:t>
            </w:r>
          </w:p>
        </w:tc>
        <w:tc>
          <w:tcPr>
            <w:tcW w:w="992" w:type="dxa"/>
            <w:tcBorders>
              <w:top w:val="nil"/>
              <w:left w:val="nil"/>
              <w:bottom w:val="nil"/>
            </w:tcBorders>
            <w:vAlign w:val="center"/>
          </w:tcPr>
          <w:p w14:paraId="2733FC1D"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105BB323"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192E0874" w14:textId="77777777" w:rsidTr="00F210F4">
        <w:trPr>
          <w:trHeight w:val="397"/>
        </w:trPr>
        <w:tc>
          <w:tcPr>
            <w:tcW w:w="2253" w:type="dxa"/>
            <w:vMerge/>
            <w:shd w:val="clear" w:color="auto" w:fill="F2F2F2" w:themeFill="background1" w:themeFillShade="F2"/>
            <w:vAlign w:val="center"/>
          </w:tcPr>
          <w:p w14:paraId="35C7DAA6"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4F1BF50F"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Physical:</w:t>
            </w:r>
          </w:p>
        </w:tc>
        <w:tc>
          <w:tcPr>
            <w:tcW w:w="992" w:type="dxa"/>
            <w:tcBorders>
              <w:top w:val="nil"/>
              <w:left w:val="nil"/>
              <w:bottom w:val="nil"/>
            </w:tcBorders>
            <w:vAlign w:val="center"/>
          </w:tcPr>
          <w:p w14:paraId="7E9529B8"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3B6E7FEA"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24E551B6" w14:textId="77777777" w:rsidTr="00F210F4">
        <w:trPr>
          <w:trHeight w:val="397"/>
        </w:trPr>
        <w:tc>
          <w:tcPr>
            <w:tcW w:w="2253" w:type="dxa"/>
            <w:vMerge/>
            <w:shd w:val="clear" w:color="auto" w:fill="F2F2F2" w:themeFill="background1" w:themeFillShade="F2"/>
            <w:vAlign w:val="center"/>
          </w:tcPr>
          <w:p w14:paraId="160718D1"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294FD920"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Cognitive/Learning:</w:t>
            </w:r>
          </w:p>
        </w:tc>
        <w:tc>
          <w:tcPr>
            <w:tcW w:w="992" w:type="dxa"/>
            <w:tcBorders>
              <w:top w:val="nil"/>
              <w:left w:val="nil"/>
              <w:bottom w:val="nil"/>
            </w:tcBorders>
            <w:vAlign w:val="center"/>
          </w:tcPr>
          <w:p w14:paraId="77497A3C"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58E3594A"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01792E4F" w14:textId="77777777" w:rsidTr="00726EF9">
        <w:trPr>
          <w:trHeight w:val="397"/>
        </w:trPr>
        <w:tc>
          <w:tcPr>
            <w:tcW w:w="2253" w:type="dxa"/>
            <w:vMerge/>
            <w:shd w:val="clear" w:color="auto" w:fill="F2F2F2" w:themeFill="background1" w:themeFillShade="F2"/>
            <w:vAlign w:val="center"/>
          </w:tcPr>
          <w:p w14:paraId="0C7C8731" w14:textId="77777777" w:rsidR="00580A52" w:rsidRPr="008E3814" w:rsidRDefault="00580A52" w:rsidP="00F210F4">
            <w:pPr>
              <w:spacing w:after="0"/>
              <w:rPr>
                <w:sz w:val="17"/>
                <w:szCs w:val="17"/>
              </w:rPr>
            </w:pPr>
          </w:p>
        </w:tc>
        <w:tc>
          <w:tcPr>
            <w:tcW w:w="1985" w:type="dxa"/>
            <w:tcBorders>
              <w:top w:val="nil"/>
              <w:bottom w:val="single" w:sz="12" w:space="0" w:color="auto"/>
              <w:right w:val="nil"/>
            </w:tcBorders>
            <w:shd w:val="clear" w:color="auto" w:fill="F2F2F2" w:themeFill="background1" w:themeFillShade="F2"/>
            <w:vAlign w:val="center"/>
          </w:tcPr>
          <w:p w14:paraId="205B0EA3"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Social/Emotional:</w:t>
            </w:r>
          </w:p>
        </w:tc>
        <w:tc>
          <w:tcPr>
            <w:tcW w:w="992" w:type="dxa"/>
            <w:tcBorders>
              <w:top w:val="nil"/>
              <w:left w:val="nil"/>
              <w:bottom w:val="single" w:sz="12" w:space="0" w:color="auto"/>
            </w:tcBorders>
            <w:vAlign w:val="center"/>
          </w:tcPr>
          <w:p w14:paraId="604D40A8"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single" w:sz="12" w:space="0" w:color="auto"/>
            </w:tcBorders>
            <w:vAlign w:val="center"/>
          </w:tcPr>
          <w:p w14:paraId="0EB644C7"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bl>
    <w:p w14:paraId="2ADCEE0C" w14:textId="60CDBC59" w:rsidR="00E8447E" w:rsidRPr="0090447D" w:rsidRDefault="00E8447E" w:rsidP="0024787C">
      <w:pPr>
        <w:pStyle w:val="Heading3"/>
        <w:spacing w:before="240"/>
        <w:rPr>
          <w:color w:val="004C97" w:themeColor="accent5"/>
          <w:lang w:val="en-AU"/>
        </w:rPr>
      </w:pPr>
      <w:r>
        <w:rPr>
          <w:color w:val="004C97" w:themeColor="accent5"/>
          <w:lang w:val="en-AU"/>
        </w:rPr>
        <w:t>Previous Education – Students Enrolling in Foundation for the First Time</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380"/>
        <w:gridCol w:w="2976"/>
        <w:gridCol w:w="1134"/>
        <w:gridCol w:w="1134"/>
      </w:tblGrid>
      <w:tr w:rsidR="00A82C44" w:rsidRPr="004D1228" w14:paraId="5BE90DA0" w14:textId="77777777" w:rsidTr="004D1228">
        <w:trPr>
          <w:trHeight w:val="454"/>
        </w:trPr>
        <w:tc>
          <w:tcPr>
            <w:tcW w:w="7356" w:type="dxa"/>
            <w:gridSpan w:val="2"/>
            <w:tcBorders>
              <w:top w:val="single" w:sz="12" w:space="0" w:color="auto"/>
              <w:bottom w:val="single" w:sz="12" w:space="0" w:color="auto"/>
            </w:tcBorders>
            <w:shd w:val="clear" w:color="auto" w:fill="E7E6E6" w:themeFill="background2"/>
            <w:vAlign w:val="center"/>
          </w:tcPr>
          <w:p w14:paraId="5C03B9D8" w14:textId="69698C10" w:rsidR="00A82C44" w:rsidRPr="004D1228" w:rsidRDefault="00A82C44" w:rsidP="004D1228">
            <w:pPr>
              <w:pStyle w:val="Heading4"/>
              <w:spacing w:before="0"/>
              <w:rPr>
                <w:i w:val="0"/>
                <w:iCs w:val="0"/>
                <w:sz w:val="17"/>
                <w:szCs w:val="17"/>
              </w:rPr>
            </w:pPr>
            <w:r w:rsidRPr="004D1228">
              <w:rPr>
                <w:rStyle w:val="Heading4Char1"/>
                <w:i w:val="0"/>
                <w:iCs w:val="0"/>
                <w:sz w:val="17"/>
                <w:szCs w:val="17"/>
              </w:rPr>
              <w:t>Is the student attending a funded kindergarten program</w:t>
            </w:r>
            <w:r w:rsidR="00ED1A8A">
              <w:rPr>
                <w:rStyle w:val="Heading4Char1"/>
                <w:i w:val="0"/>
                <w:iCs w:val="0"/>
                <w:sz w:val="17"/>
                <w:szCs w:val="17"/>
              </w:rPr>
              <w:t>*</w:t>
            </w:r>
            <w:r w:rsidRPr="004D1228">
              <w:rPr>
                <w:rStyle w:val="Heading4Char1"/>
                <w:i w:val="0"/>
                <w:iCs w:val="0"/>
                <w:sz w:val="17"/>
                <w:szCs w:val="17"/>
              </w:rPr>
              <w:t xml:space="preserve"> in the year before Foundation?</w:t>
            </w:r>
            <w:r w:rsidRPr="004D1228">
              <w:rPr>
                <w:i w:val="0"/>
                <w:iCs w:val="0"/>
                <w:sz w:val="17"/>
                <w:szCs w:val="17"/>
              </w:rPr>
              <w:t xml:space="preserve"> </w:t>
            </w:r>
          </w:p>
        </w:tc>
        <w:tc>
          <w:tcPr>
            <w:tcW w:w="1134" w:type="dxa"/>
            <w:tcBorders>
              <w:top w:val="single" w:sz="12" w:space="0" w:color="auto"/>
              <w:bottom w:val="single" w:sz="12" w:space="0" w:color="auto"/>
            </w:tcBorders>
            <w:vAlign w:val="center"/>
          </w:tcPr>
          <w:p w14:paraId="15FD7926" w14:textId="77777777" w:rsidR="00A82C44" w:rsidRPr="004D1228" w:rsidRDefault="00A82C44" w:rsidP="004D1228">
            <w:pPr>
              <w:spacing w:after="0"/>
              <w:rPr>
                <w:sz w:val="17"/>
                <w:szCs w:val="17"/>
              </w:rPr>
            </w:pPr>
            <w:r w:rsidRPr="004D1228">
              <w:rPr>
                <w:rFonts w:ascii="Wingdings" w:eastAsia="Wingdings" w:hAnsi="Wingdings" w:cs="Wingdings"/>
                <w:sz w:val="17"/>
                <w:szCs w:val="17"/>
              </w:rPr>
              <w:t>¨</w:t>
            </w:r>
            <w:r w:rsidRPr="004D1228">
              <w:rPr>
                <w:sz w:val="17"/>
                <w:szCs w:val="17"/>
              </w:rPr>
              <w:t xml:space="preserve"> Yes</w:t>
            </w:r>
          </w:p>
        </w:tc>
        <w:tc>
          <w:tcPr>
            <w:tcW w:w="1134" w:type="dxa"/>
            <w:tcBorders>
              <w:top w:val="single" w:sz="12" w:space="0" w:color="auto"/>
              <w:bottom w:val="single" w:sz="12" w:space="0" w:color="auto"/>
            </w:tcBorders>
            <w:vAlign w:val="center"/>
          </w:tcPr>
          <w:p w14:paraId="381D6CF0" w14:textId="77777777" w:rsidR="00A82C44" w:rsidRPr="004D1228" w:rsidRDefault="00A82C44" w:rsidP="004D1228">
            <w:pPr>
              <w:spacing w:after="0"/>
              <w:rPr>
                <w:sz w:val="17"/>
                <w:szCs w:val="17"/>
              </w:rPr>
            </w:pPr>
            <w:r w:rsidRPr="004D1228">
              <w:rPr>
                <w:rFonts w:ascii="Wingdings" w:eastAsia="Wingdings" w:hAnsi="Wingdings" w:cs="Wingdings"/>
                <w:sz w:val="17"/>
                <w:szCs w:val="17"/>
              </w:rPr>
              <w:t>¨</w:t>
            </w:r>
            <w:r w:rsidRPr="004D1228">
              <w:rPr>
                <w:sz w:val="17"/>
                <w:szCs w:val="17"/>
              </w:rPr>
              <w:t xml:space="preserve"> No</w:t>
            </w:r>
          </w:p>
        </w:tc>
      </w:tr>
      <w:tr w:rsidR="00A82C44" w:rsidRPr="004D1228" w14:paraId="5F0F765B" w14:textId="77777777" w:rsidTr="004D1228">
        <w:tblPrEx>
          <w:tblBorders>
            <w:insideH w:val="single" w:sz="12" w:space="0" w:color="auto"/>
          </w:tblBorders>
        </w:tblPrEx>
        <w:trPr>
          <w:trHeight w:val="454"/>
        </w:trPr>
        <w:tc>
          <w:tcPr>
            <w:tcW w:w="4380" w:type="dxa"/>
            <w:shd w:val="clear" w:color="auto" w:fill="E7E6E6" w:themeFill="background2"/>
            <w:vAlign w:val="center"/>
          </w:tcPr>
          <w:p w14:paraId="16BC962F" w14:textId="77777777" w:rsidR="00A82C44" w:rsidRPr="004D1228" w:rsidRDefault="00A82C44" w:rsidP="004D1228">
            <w:pPr>
              <w:pStyle w:val="Heading4"/>
              <w:spacing w:before="0"/>
              <w:rPr>
                <w:b/>
                <w:bCs/>
                <w:i w:val="0"/>
                <w:iCs w:val="0"/>
                <w:sz w:val="17"/>
                <w:szCs w:val="17"/>
              </w:rPr>
            </w:pPr>
            <w:r w:rsidRPr="004D1228">
              <w:rPr>
                <w:rStyle w:val="Heading4Char1"/>
                <w:i w:val="0"/>
                <w:iCs w:val="0"/>
                <w:sz w:val="17"/>
                <w:szCs w:val="17"/>
              </w:rPr>
              <w:t>Name of kindergarten or early childhood service:</w:t>
            </w:r>
          </w:p>
        </w:tc>
        <w:tc>
          <w:tcPr>
            <w:tcW w:w="5244" w:type="dxa"/>
            <w:gridSpan w:val="3"/>
            <w:vAlign w:val="center"/>
          </w:tcPr>
          <w:p w14:paraId="5BDA417E" w14:textId="77777777" w:rsidR="00A82C44" w:rsidRPr="004D1228" w:rsidRDefault="00A82C44" w:rsidP="004D1228">
            <w:pPr>
              <w:spacing w:after="0"/>
              <w:rPr>
                <w:b/>
                <w:bCs/>
                <w:sz w:val="17"/>
                <w:szCs w:val="17"/>
              </w:rPr>
            </w:pPr>
          </w:p>
        </w:tc>
      </w:tr>
    </w:tbl>
    <w:p w14:paraId="6A57BA4A" w14:textId="2889A96B" w:rsidR="00ED1A8A" w:rsidRPr="00ED1A8A" w:rsidRDefault="00ED1A8A" w:rsidP="00ED1A8A">
      <w:pPr>
        <w:pStyle w:val="Heading3"/>
        <w:spacing w:before="0"/>
        <w:rPr>
          <w:b w:val="0"/>
          <w:bCs/>
          <w:color w:val="FF0000"/>
          <w:lang w:val="en-AU"/>
        </w:rPr>
      </w:pPr>
      <w:r w:rsidRPr="001A15D8">
        <w:rPr>
          <w:b w:val="0"/>
          <w:bCs/>
          <w:color w:val="auto"/>
          <w:sz w:val="14"/>
          <w:szCs w:val="14"/>
        </w:rPr>
        <w:t xml:space="preserve">* Note: A kindergarten program that is funded and approved by the Victorian Government, has a play-based learning </w:t>
      </w:r>
      <w:r w:rsidRPr="001A15D8" w:rsidDel="000E0C46">
        <w:rPr>
          <w:b w:val="0"/>
          <w:bCs/>
          <w:color w:val="auto"/>
          <w:sz w:val="14"/>
          <w:szCs w:val="14"/>
        </w:rPr>
        <w:t>program</w:t>
      </w:r>
      <w:r w:rsidR="000E0C46" w:rsidRPr="001A15D8">
        <w:rPr>
          <w:b w:val="0"/>
          <w:bCs/>
          <w:color w:val="auto"/>
          <w:sz w:val="14"/>
          <w:szCs w:val="14"/>
        </w:rPr>
        <w:t>,</w:t>
      </w:r>
      <w:r w:rsidRPr="001A15D8">
        <w:rPr>
          <w:b w:val="0"/>
          <w:bCs/>
          <w:color w:val="auto"/>
          <w:sz w:val="14"/>
          <w:szCs w:val="14"/>
        </w:rPr>
        <w:t xml:space="preserve"> and is </w:t>
      </w:r>
      <w:r w:rsidR="007F5DFD">
        <w:rPr>
          <w:b w:val="0"/>
          <w:bCs/>
          <w:color w:val="auto"/>
          <w:sz w:val="14"/>
          <w:szCs w:val="14"/>
        </w:rPr>
        <w:t>delivered</w:t>
      </w:r>
      <w:r w:rsidR="007F5DFD" w:rsidRPr="001A15D8">
        <w:rPr>
          <w:b w:val="0"/>
          <w:bCs/>
          <w:color w:val="auto"/>
          <w:sz w:val="14"/>
          <w:szCs w:val="14"/>
        </w:rPr>
        <w:t xml:space="preserve"> </w:t>
      </w:r>
      <w:r w:rsidRPr="001A15D8">
        <w:rPr>
          <w:b w:val="0"/>
          <w:bCs/>
          <w:color w:val="auto"/>
          <w:sz w:val="14"/>
          <w:szCs w:val="14"/>
        </w:rPr>
        <w:t xml:space="preserve">by a qualified teacher. Funded kindergarten programs can be found at </w:t>
      </w:r>
      <w:hyperlink r:id="rId13" w:history="1">
        <w:r w:rsidRPr="00E338BA">
          <w:rPr>
            <w:rStyle w:val="Hyperlink"/>
            <w:b w:val="0"/>
            <w:bCs/>
            <w:sz w:val="14"/>
            <w:szCs w:val="14"/>
          </w:rPr>
          <w:t>www.education.vic.gov.au/findaservice</w:t>
        </w:r>
      </w:hyperlink>
      <w:r>
        <w:rPr>
          <w:b w:val="0"/>
          <w:bCs/>
          <w:color w:val="FF0000"/>
          <w:sz w:val="14"/>
          <w:szCs w:val="14"/>
        </w:rPr>
        <w:t xml:space="preserve"> </w:t>
      </w:r>
      <w:r w:rsidRPr="00ED1A8A">
        <w:rPr>
          <w:b w:val="0"/>
          <w:bCs/>
          <w:color w:val="FF0000"/>
          <w:sz w:val="14"/>
          <w:szCs w:val="14"/>
        </w:rPr>
        <w:t xml:space="preserve"> </w:t>
      </w:r>
    </w:p>
    <w:p w14:paraId="54CDF8D3" w14:textId="1CEE27F9" w:rsidR="00A82C44" w:rsidRPr="0090447D" w:rsidRDefault="00A82C44" w:rsidP="0024787C">
      <w:pPr>
        <w:pStyle w:val="Heading3"/>
        <w:keepNext w:val="0"/>
        <w:keepLines w:val="0"/>
        <w:spacing w:before="240"/>
        <w:rPr>
          <w:color w:val="004C97" w:themeColor="accent5"/>
          <w:lang w:val="en-AU"/>
        </w:rPr>
      </w:pPr>
      <w:r>
        <w:rPr>
          <w:color w:val="004C97" w:themeColor="accent5"/>
          <w:lang w:val="en-AU"/>
        </w:rPr>
        <w:t>Previous Education – Other</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53"/>
        <w:gridCol w:w="3261"/>
        <w:gridCol w:w="1700"/>
        <w:gridCol w:w="2410"/>
      </w:tblGrid>
      <w:tr w:rsidR="0024787C" w:rsidRPr="00984965" w14:paraId="65AA0E99" w14:textId="77777777" w:rsidTr="00A940CA">
        <w:trPr>
          <w:trHeight w:val="454"/>
        </w:trPr>
        <w:tc>
          <w:tcPr>
            <w:tcW w:w="2253" w:type="dxa"/>
            <w:vMerge w:val="restart"/>
            <w:tcBorders>
              <w:top w:val="single" w:sz="12" w:space="0" w:color="auto"/>
            </w:tcBorders>
            <w:shd w:val="clear" w:color="auto" w:fill="F2F2F2" w:themeFill="background1" w:themeFillShade="F2"/>
            <w:vAlign w:val="center"/>
          </w:tcPr>
          <w:p w14:paraId="41C74D34" w14:textId="77777777" w:rsidR="0024787C" w:rsidRPr="00984965" w:rsidRDefault="0024787C" w:rsidP="00112EBF">
            <w:pPr>
              <w:pStyle w:val="Heading4"/>
              <w:keepNext w:val="0"/>
              <w:keepLines w:val="0"/>
              <w:spacing w:before="0"/>
              <w:rPr>
                <w:i w:val="0"/>
                <w:iCs w:val="0"/>
                <w:sz w:val="17"/>
                <w:szCs w:val="17"/>
              </w:rPr>
            </w:pPr>
            <w:r w:rsidRPr="00984965">
              <w:rPr>
                <w:rStyle w:val="Heading4Char1"/>
                <w:i w:val="0"/>
                <w:iCs w:val="0"/>
                <w:sz w:val="17"/>
                <w:szCs w:val="17"/>
              </w:rPr>
              <w:t>Has the student previously been enrolled at another school?</w:t>
            </w:r>
            <w:r w:rsidRPr="00984965">
              <w:rPr>
                <w:i w:val="0"/>
                <w:iCs w:val="0"/>
                <w:sz w:val="17"/>
                <w:szCs w:val="17"/>
              </w:rPr>
              <w:t xml:space="preserve"> </w:t>
            </w:r>
          </w:p>
        </w:tc>
        <w:tc>
          <w:tcPr>
            <w:tcW w:w="3261" w:type="dxa"/>
            <w:tcBorders>
              <w:top w:val="single" w:sz="12" w:space="0" w:color="auto"/>
              <w:bottom w:val="single" w:sz="12" w:space="0" w:color="auto"/>
            </w:tcBorders>
            <w:vAlign w:val="center"/>
          </w:tcPr>
          <w:p w14:paraId="15E9AC91" w14:textId="6A68ECCA" w:rsidR="0024787C" w:rsidRPr="00A755D2" w:rsidRDefault="0024787C" w:rsidP="00112EBF">
            <w:pPr>
              <w:spacing w:after="0" w:line="276" w:lineRule="auto"/>
              <w:rPr>
                <w:sz w:val="17"/>
                <w:szCs w:val="17"/>
              </w:rPr>
            </w:pPr>
            <w:r w:rsidRPr="00A755D2">
              <w:rPr>
                <w:rFonts w:ascii="Wingdings" w:eastAsia="Wingdings" w:hAnsi="Wingdings" w:cs="Wingdings"/>
                <w:sz w:val="17"/>
                <w:szCs w:val="17"/>
              </w:rPr>
              <w:t>¨</w:t>
            </w:r>
            <w:r w:rsidRPr="00A755D2">
              <w:rPr>
                <w:sz w:val="17"/>
                <w:szCs w:val="17"/>
              </w:rPr>
              <w:t xml:space="preserve"> Yes,</w:t>
            </w:r>
            <w:r w:rsidR="00BA3AAE" w:rsidRPr="00A755D2">
              <w:rPr>
                <w:sz w:val="17"/>
                <w:szCs w:val="17"/>
              </w:rPr>
              <w:t xml:space="preserve"> </w:t>
            </w:r>
            <w:r w:rsidRPr="00A755D2">
              <w:rPr>
                <w:sz w:val="17"/>
                <w:szCs w:val="17"/>
              </w:rPr>
              <w:t>in Victoria</w:t>
            </w:r>
            <w:r w:rsidR="00BA3AAE" w:rsidRPr="00A755D2">
              <w:rPr>
                <w:sz w:val="17"/>
                <w:szCs w:val="17"/>
              </w:rPr>
              <w:t xml:space="preserve"> </w:t>
            </w:r>
            <w:r w:rsidRPr="00A755D2">
              <w:rPr>
                <w:sz w:val="17"/>
                <w:szCs w:val="17"/>
              </w:rPr>
              <w:t>–</w:t>
            </w:r>
            <w:r w:rsidR="00BA3AAE" w:rsidRPr="00A755D2">
              <w:rPr>
                <w:sz w:val="17"/>
                <w:szCs w:val="17"/>
              </w:rPr>
              <w:t xml:space="preserve"> Government</w:t>
            </w:r>
            <w:r w:rsidRPr="00A755D2">
              <w:rPr>
                <w:sz w:val="17"/>
                <w:szCs w:val="17"/>
              </w:rPr>
              <w:t xml:space="preserve"> School</w:t>
            </w:r>
          </w:p>
        </w:tc>
        <w:tc>
          <w:tcPr>
            <w:tcW w:w="4110" w:type="dxa"/>
            <w:gridSpan w:val="2"/>
            <w:tcBorders>
              <w:top w:val="single" w:sz="12" w:space="0" w:color="auto"/>
              <w:bottom w:val="single" w:sz="12" w:space="0" w:color="auto"/>
            </w:tcBorders>
            <w:vAlign w:val="center"/>
          </w:tcPr>
          <w:p w14:paraId="3FCAE46D" w14:textId="336F8F88" w:rsidR="0024787C" w:rsidRPr="00984965" w:rsidRDefault="0024787C" w:rsidP="00112EBF">
            <w:pPr>
              <w:spacing w:after="0" w:line="276" w:lineRule="auto"/>
              <w:rPr>
                <w:sz w:val="17"/>
                <w:szCs w:val="17"/>
              </w:rPr>
            </w:pPr>
            <w:r w:rsidRPr="00984965">
              <w:rPr>
                <w:rFonts w:ascii="Wingdings" w:eastAsia="Wingdings" w:hAnsi="Wingdings" w:cs="Wingdings"/>
                <w:sz w:val="17"/>
                <w:szCs w:val="17"/>
              </w:rPr>
              <w:t>¨</w:t>
            </w:r>
            <w:r w:rsidRPr="00984965">
              <w:rPr>
                <w:sz w:val="17"/>
                <w:szCs w:val="17"/>
              </w:rPr>
              <w:t xml:space="preserve"> Yes, in Victoria – Catholic or Independent School</w:t>
            </w:r>
          </w:p>
        </w:tc>
      </w:tr>
      <w:tr w:rsidR="0024787C" w:rsidRPr="00984965" w14:paraId="3C13EAB1" w14:textId="77777777" w:rsidTr="00A940CA">
        <w:trPr>
          <w:trHeight w:val="454"/>
        </w:trPr>
        <w:tc>
          <w:tcPr>
            <w:tcW w:w="2253" w:type="dxa"/>
            <w:vMerge/>
            <w:tcBorders>
              <w:bottom w:val="single" w:sz="12" w:space="0" w:color="auto"/>
            </w:tcBorders>
            <w:shd w:val="clear" w:color="auto" w:fill="F2F2F2" w:themeFill="background1" w:themeFillShade="F2"/>
            <w:vAlign w:val="center"/>
          </w:tcPr>
          <w:p w14:paraId="3EAAB91C" w14:textId="77777777" w:rsidR="0024787C" w:rsidRPr="00984965" w:rsidRDefault="0024787C" w:rsidP="00112EBF">
            <w:pPr>
              <w:pStyle w:val="Heading4"/>
              <w:keepNext w:val="0"/>
              <w:keepLines w:val="0"/>
              <w:spacing w:before="0"/>
              <w:rPr>
                <w:rStyle w:val="Heading4Char1"/>
                <w:i w:val="0"/>
                <w:iCs w:val="0"/>
                <w:sz w:val="17"/>
                <w:szCs w:val="17"/>
              </w:rPr>
            </w:pPr>
          </w:p>
        </w:tc>
        <w:tc>
          <w:tcPr>
            <w:tcW w:w="3261" w:type="dxa"/>
            <w:tcBorders>
              <w:top w:val="single" w:sz="12" w:space="0" w:color="auto"/>
              <w:bottom w:val="single" w:sz="12" w:space="0" w:color="auto"/>
            </w:tcBorders>
            <w:vAlign w:val="center"/>
          </w:tcPr>
          <w:p w14:paraId="368C3446" w14:textId="1B0081F0"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interstate</w:t>
            </w:r>
          </w:p>
        </w:tc>
        <w:tc>
          <w:tcPr>
            <w:tcW w:w="1700" w:type="dxa"/>
            <w:tcBorders>
              <w:top w:val="single" w:sz="12" w:space="0" w:color="auto"/>
              <w:bottom w:val="single" w:sz="12" w:space="0" w:color="auto"/>
            </w:tcBorders>
            <w:vAlign w:val="center"/>
          </w:tcPr>
          <w:p w14:paraId="3BBE37BF" w14:textId="39B00DD4"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overseas</w:t>
            </w:r>
          </w:p>
        </w:tc>
        <w:tc>
          <w:tcPr>
            <w:tcW w:w="2410" w:type="dxa"/>
            <w:tcBorders>
              <w:top w:val="single" w:sz="12" w:space="0" w:color="auto"/>
              <w:bottom w:val="single" w:sz="12" w:space="0" w:color="auto"/>
            </w:tcBorders>
            <w:vAlign w:val="center"/>
          </w:tcPr>
          <w:p w14:paraId="1A0E926C" w14:textId="50447CAF"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No </w:t>
            </w:r>
            <w:r w:rsidRPr="0024787C">
              <w:rPr>
                <w:i/>
                <w:iCs/>
                <w:sz w:val="17"/>
                <w:szCs w:val="17"/>
              </w:rPr>
              <w:t>(move to next section)</w:t>
            </w:r>
          </w:p>
        </w:tc>
      </w:tr>
    </w:tbl>
    <w:p w14:paraId="7D5E2F1B" w14:textId="6132ED2B" w:rsidR="00984965" w:rsidRPr="00984965" w:rsidRDefault="00984965" w:rsidP="00984965">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529"/>
        <w:gridCol w:w="6095"/>
      </w:tblGrid>
      <w:tr w:rsidR="009172AA" w:rsidRPr="00984965" w14:paraId="25E97B00" w14:textId="77777777" w:rsidTr="0024787C">
        <w:trPr>
          <w:trHeight w:val="397"/>
        </w:trPr>
        <w:tc>
          <w:tcPr>
            <w:tcW w:w="3529" w:type="dxa"/>
            <w:shd w:val="clear" w:color="auto" w:fill="F2F2F2" w:themeFill="background1" w:themeFillShade="F2"/>
            <w:vAlign w:val="center"/>
          </w:tcPr>
          <w:p w14:paraId="47FEFE17" w14:textId="62970599" w:rsidR="009172AA" w:rsidRPr="00984965" w:rsidDel="003C41B4"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If Yes, n</w:t>
            </w:r>
            <w:r w:rsidR="009172AA" w:rsidRPr="00984965">
              <w:rPr>
                <w:rStyle w:val="Heading4Char1"/>
                <w:i w:val="0"/>
                <w:iCs w:val="0"/>
                <w:sz w:val="17"/>
                <w:szCs w:val="17"/>
              </w:rPr>
              <w:t>ame of last school attended:</w:t>
            </w:r>
          </w:p>
        </w:tc>
        <w:tc>
          <w:tcPr>
            <w:tcW w:w="6095" w:type="dxa"/>
            <w:vAlign w:val="center"/>
          </w:tcPr>
          <w:p w14:paraId="1C669186" w14:textId="67D92D92" w:rsidR="009172AA" w:rsidRPr="00984965" w:rsidRDefault="009172AA" w:rsidP="0024787C">
            <w:pPr>
              <w:spacing w:after="0" w:line="276" w:lineRule="auto"/>
              <w:rPr>
                <w:sz w:val="17"/>
                <w:szCs w:val="17"/>
              </w:rPr>
            </w:pPr>
          </w:p>
        </w:tc>
      </w:tr>
      <w:tr w:rsidR="009172AA" w:rsidRPr="00984965" w14:paraId="687C3532" w14:textId="77777777" w:rsidTr="0024787C">
        <w:trPr>
          <w:trHeight w:val="397"/>
        </w:trPr>
        <w:tc>
          <w:tcPr>
            <w:tcW w:w="3529" w:type="dxa"/>
            <w:shd w:val="clear" w:color="auto" w:fill="F2F2F2" w:themeFill="background1" w:themeFillShade="F2"/>
            <w:vAlign w:val="center"/>
          </w:tcPr>
          <w:p w14:paraId="0920871F" w14:textId="1719472D"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If Yes, l</w:t>
            </w:r>
            <w:r w:rsidR="009172AA" w:rsidRPr="00984965">
              <w:rPr>
                <w:rStyle w:val="Heading4Char1"/>
                <w:i w:val="0"/>
                <w:iCs w:val="0"/>
                <w:sz w:val="17"/>
                <w:szCs w:val="17"/>
              </w:rPr>
              <w:t xml:space="preserve">ocation of last school attended: </w:t>
            </w:r>
            <w:r w:rsidR="009172AA" w:rsidRPr="0024787C">
              <w:rPr>
                <w:rStyle w:val="Heading4Char1"/>
                <w:b w:val="0"/>
                <w:bCs w:val="0"/>
                <w:sz w:val="17"/>
                <w:szCs w:val="17"/>
              </w:rPr>
              <w:t>(suburb/town/state/country)</w:t>
            </w:r>
          </w:p>
        </w:tc>
        <w:tc>
          <w:tcPr>
            <w:tcW w:w="6095" w:type="dxa"/>
            <w:vAlign w:val="center"/>
          </w:tcPr>
          <w:p w14:paraId="3FEC54C1" w14:textId="1C6181C0" w:rsidR="009172AA" w:rsidRPr="00984965" w:rsidRDefault="009172AA" w:rsidP="0024787C">
            <w:pPr>
              <w:spacing w:after="0" w:line="276" w:lineRule="auto"/>
              <w:rPr>
                <w:sz w:val="17"/>
                <w:szCs w:val="17"/>
              </w:rPr>
            </w:pPr>
          </w:p>
        </w:tc>
      </w:tr>
      <w:tr w:rsidR="009172AA" w:rsidRPr="00984965" w14:paraId="4CEA8533" w14:textId="77777777" w:rsidTr="0024787C">
        <w:trPr>
          <w:trHeight w:val="397"/>
        </w:trPr>
        <w:tc>
          <w:tcPr>
            <w:tcW w:w="3529" w:type="dxa"/>
            <w:shd w:val="clear" w:color="auto" w:fill="F2F2F2" w:themeFill="background1" w:themeFillShade="F2"/>
            <w:vAlign w:val="center"/>
          </w:tcPr>
          <w:p w14:paraId="0011AB24" w14:textId="4AA97428"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If Yes, d</w:t>
            </w:r>
            <w:r w:rsidR="009172AA" w:rsidRPr="00984965">
              <w:rPr>
                <w:rStyle w:val="Heading4Char1"/>
                <w:i w:val="0"/>
                <w:iCs w:val="0"/>
                <w:sz w:val="17"/>
                <w:szCs w:val="17"/>
              </w:rPr>
              <w:t>ate of attendance</w:t>
            </w:r>
            <w:r w:rsidR="009172AA" w:rsidRPr="007B3F57">
              <w:rPr>
                <w:rStyle w:val="Heading4Char1"/>
                <w:i w:val="0"/>
                <w:iCs w:val="0"/>
                <w:sz w:val="17"/>
                <w:szCs w:val="17"/>
              </w:rPr>
              <w:t>:</w:t>
            </w:r>
            <w:r w:rsidR="007C1256" w:rsidRPr="00A940CA">
              <w:rPr>
                <w:rStyle w:val="Heading4Char1"/>
                <w:b w:val="0"/>
                <w:i w:val="0"/>
                <w:sz w:val="17"/>
                <w:szCs w:val="17"/>
              </w:rPr>
              <w:t xml:space="preserve"> </w:t>
            </w:r>
            <w:r w:rsidR="007C1256" w:rsidRPr="00A940CA">
              <w:rPr>
                <w:sz w:val="17"/>
                <w:szCs w:val="17"/>
              </w:rPr>
              <w:t>(dd-mm-yyyy</w:t>
            </w:r>
            <w:r w:rsidR="007C1256" w:rsidRPr="007C1256">
              <w:rPr>
                <w:bCs/>
                <w:sz w:val="17"/>
                <w:szCs w:val="17"/>
              </w:rPr>
              <w:t>)</w:t>
            </w:r>
          </w:p>
        </w:tc>
        <w:tc>
          <w:tcPr>
            <w:tcW w:w="6095" w:type="dxa"/>
            <w:vAlign w:val="center"/>
          </w:tcPr>
          <w:p w14:paraId="40DF2DBD" w14:textId="592CD444" w:rsidR="009172AA" w:rsidRPr="00984965" w:rsidRDefault="009172AA" w:rsidP="0024787C">
            <w:pPr>
              <w:spacing w:after="0" w:line="276" w:lineRule="auto"/>
              <w:rPr>
                <w:sz w:val="17"/>
                <w:szCs w:val="17"/>
              </w:rPr>
            </w:pPr>
            <w:r w:rsidRPr="00984965">
              <w:rPr>
                <w:sz w:val="17"/>
                <w:szCs w:val="17"/>
              </w:rPr>
              <w:t>_______ / _______ / ________ to _______ / _______ / _________</w:t>
            </w:r>
          </w:p>
        </w:tc>
      </w:tr>
      <w:tr w:rsidR="009172AA" w:rsidRPr="00984965" w14:paraId="706BDE63" w14:textId="77777777" w:rsidTr="0024787C">
        <w:trPr>
          <w:trHeight w:val="397"/>
        </w:trPr>
        <w:tc>
          <w:tcPr>
            <w:tcW w:w="3529" w:type="dxa"/>
            <w:tcBorders>
              <w:bottom w:val="single" w:sz="12" w:space="0" w:color="auto"/>
            </w:tcBorders>
            <w:shd w:val="clear" w:color="auto" w:fill="F2F2F2" w:themeFill="background1" w:themeFillShade="F2"/>
            <w:vAlign w:val="center"/>
          </w:tcPr>
          <w:p w14:paraId="5C04DF53" w14:textId="711D33F8"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If Yes, y</w:t>
            </w:r>
            <w:r w:rsidR="009172AA" w:rsidRPr="00984965">
              <w:rPr>
                <w:rStyle w:val="Heading4Char1"/>
                <w:i w:val="0"/>
                <w:iCs w:val="0"/>
                <w:sz w:val="17"/>
                <w:szCs w:val="17"/>
              </w:rPr>
              <w:t>ear levels of previous education:</w:t>
            </w:r>
          </w:p>
        </w:tc>
        <w:tc>
          <w:tcPr>
            <w:tcW w:w="6095" w:type="dxa"/>
            <w:tcBorders>
              <w:bottom w:val="single" w:sz="12" w:space="0" w:color="auto"/>
            </w:tcBorders>
            <w:vAlign w:val="center"/>
          </w:tcPr>
          <w:p w14:paraId="41F85F46" w14:textId="288EE5A5" w:rsidR="009172AA" w:rsidRPr="00984965" w:rsidRDefault="009172AA" w:rsidP="0024787C">
            <w:pPr>
              <w:pStyle w:val="indent"/>
              <w:spacing w:line="276" w:lineRule="auto"/>
              <w:ind w:left="0" w:firstLine="0"/>
              <w:rPr>
                <w:sz w:val="17"/>
                <w:szCs w:val="17"/>
              </w:rPr>
            </w:pPr>
          </w:p>
        </w:tc>
      </w:tr>
    </w:tbl>
    <w:p w14:paraId="753F739F" w14:textId="35D70D85" w:rsidR="009172AA" w:rsidRPr="00580A52" w:rsidRDefault="009172AA"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372"/>
        <w:gridCol w:w="4252"/>
      </w:tblGrid>
      <w:tr w:rsidR="009172AA" w:rsidRPr="00580A52" w14:paraId="0B2AD317" w14:textId="77777777" w:rsidTr="0024787C">
        <w:trPr>
          <w:trHeight w:val="397"/>
        </w:trPr>
        <w:tc>
          <w:tcPr>
            <w:tcW w:w="5372" w:type="dxa"/>
            <w:tcBorders>
              <w:top w:val="single" w:sz="12" w:space="0" w:color="auto"/>
              <w:bottom w:val="single" w:sz="12" w:space="0" w:color="auto"/>
            </w:tcBorders>
            <w:shd w:val="clear" w:color="auto" w:fill="F2F2F2" w:themeFill="background1" w:themeFillShade="F2"/>
            <w:vAlign w:val="center"/>
          </w:tcPr>
          <w:p w14:paraId="1E439E1D" w14:textId="0388509E" w:rsidR="009172AA" w:rsidRPr="00916A7E" w:rsidRDefault="009172AA" w:rsidP="0024787C">
            <w:pPr>
              <w:spacing w:after="0"/>
              <w:rPr>
                <w:rStyle w:val="Heading4Char1"/>
                <w:color w:val="000000"/>
                <w:sz w:val="17"/>
                <w:szCs w:val="17"/>
              </w:rPr>
            </w:pPr>
            <w:r w:rsidRPr="00916A7E">
              <w:rPr>
                <w:rStyle w:val="Heading4Char1"/>
                <w:sz w:val="17"/>
                <w:szCs w:val="17"/>
              </w:rPr>
              <w:t>If the student studied overseas, what age did the student first start school?</w:t>
            </w:r>
          </w:p>
        </w:tc>
        <w:tc>
          <w:tcPr>
            <w:tcW w:w="4252" w:type="dxa"/>
            <w:tcBorders>
              <w:top w:val="single" w:sz="12" w:space="0" w:color="auto"/>
              <w:bottom w:val="single" w:sz="12" w:space="0" w:color="auto"/>
            </w:tcBorders>
            <w:vAlign w:val="center"/>
          </w:tcPr>
          <w:p w14:paraId="2315820C" w14:textId="49E556D8" w:rsidR="009172AA" w:rsidRPr="00580A52" w:rsidRDefault="009172AA" w:rsidP="0024787C">
            <w:pPr>
              <w:spacing w:after="0"/>
              <w:rPr>
                <w:color w:val="000000"/>
                <w:sz w:val="17"/>
                <w:szCs w:val="17"/>
              </w:rPr>
            </w:pPr>
          </w:p>
        </w:tc>
      </w:tr>
      <w:tr w:rsidR="009172AA" w:rsidRPr="00580A52" w14:paraId="147C0233" w14:textId="77777777" w:rsidTr="0024787C">
        <w:tblPrEx>
          <w:tblBorders>
            <w:insideH w:val="single" w:sz="12" w:space="0" w:color="auto"/>
          </w:tblBorders>
        </w:tblPrEx>
        <w:trPr>
          <w:trHeight w:val="397"/>
        </w:trPr>
        <w:tc>
          <w:tcPr>
            <w:tcW w:w="5372" w:type="dxa"/>
            <w:shd w:val="clear" w:color="auto" w:fill="F2F2F2" w:themeFill="background1" w:themeFillShade="F2"/>
            <w:vAlign w:val="center"/>
          </w:tcPr>
          <w:p w14:paraId="5E76A3C2" w14:textId="77777777" w:rsidR="009172AA" w:rsidRPr="0024787C" w:rsidRDefault="009172AA" w:rsidP="0024787C">
            <w:pPr>
              <w:pStyle w:val="Heading4"/>
              <w:spacing w:before="0"/>
              <w:rPr>
                <w:rStyle w:val="Heading4Char1"/>
                <w:i w:val="0"/>
                <w:iCs w:val="0"/>
                <w:sz w:val="17"/>
                <w:szCs w:val="17"/>
              </w:rPr>
            </w:pPr>
            <w:r w:rsidRPr="0024787C">
              <w:rPr>
                <w:rStyle w:val="Heading4Char1"/>
                <w:i w:val="0"/>
                <w:iCs w:val="0"/>
                <w:sz w:val="17"/>
                <w:szCs w:val="17"/>
              </w:rPr>
              <w:t>What was the language of the student’s previous education?</w:t>
            </w:r>
          </w:p>
        </w:tc>
        <w:tc>
          <w:tcPr>
            <w:tcW w:w="4252" w:type="dxa"/>
            <w:vAlign w:val="center"/>
          </w:tcPr>
          <w:p w14:paraId="08753B99" w14:textId="5D253846" w:rsidR="009172AA" w:rsidRPr="00580A52" w:rsidRDefault="009172AA" w:rsidP="0024787C">
            <w:pPr>
              <w:pStyle w:val="indent"/>
              <w:spacing w:line="276" w:lineRule="auto"/>
              <w:ind w:left="0" w:firstLine="0"/>
              <w:rPr>
                <w:sz w:val="17"/>
                <w:szCs w:val="17"/>
              </w:rPr>
            </w:pPr>
          </w:p>
        </w:tc>
      </w:tr>
    </w:tbl>
    <w:p w14:paraId="746D190B" w14:textId="77777777" w:rsidR="009172AA" w:rsidRPr="00580A52" w:rsidRDefault="009172AA"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246"/>
        <w:gridCol w:w="2126"/>
        <w:gridCol w:w="2268"/>
        <w:gridCol w:w="992"/>
        <w:gridCol w:w="992"/>
      </w:tblGrid>
      <w:tr w:rsidR="0024787C" w:rsidRPr="00580A52" w14:paraId="014108BD" w14:textId="77777777" w:rsidTr="0024787C">
        <w:trPr>
          <w:trHeight w:val="397"/>
        </w:trPr>
        <w:tc>
          <w:tcPr>
            <w:tcW w:w="3246" w:type="dxa"/>
            <w:shd w:val="clear" w:color="auto" w:fill="F2F2F2" w:themeFill="background1" w:themeFillShade="F2"/>
            <w:vAlign w:val="center"/>
          </w:tcPr>
          <w:p w14:paraId="1866B5E2" w14:textId="77777777" w:rsidR="009172AA" w:rsidRPr="00580A52" w:rsidRDefault="009172AA" w:rsidP="00F210F4">
            <w:pPr>
              <w:pStyle w:val="Heading4"/>
              <w:rPr>
                <w:rStyle w:val="Heading4Char1"/>
                <w:b w:val="0"/>
                <w:bCs w:val="0"/>
                <w:sz w:val="17"/>
                <w:szCs w:val="17"/>
              </w:rPr>
            </w:pPr>
            <w:r w:rsidRPr="0024787C">
              <w:rPr>
                <w:rStyle w:val="Heading4Char1"/>
                <w:sz w:val="17"/>
                <w:szCs w:val="17"/>
              </w:rPr>
              <w:t>Period of interruption to education:</w:t>
            </w:r>
            <w:r w:rsidRPr="00580A52">
              <w:rPr>
                <w:rStyle w:val="Heading4Char1"/>
                <w:b w:val="0"/>
                <w:bCs w:val="0"/>
                <w:sz w:val="17"/>
                <w:szCs w:val="17"/>
              </w:rPr>
              <w:t xml:space="preserve"> </w:t>
            </w:r>
            <w:r w:rsidRPr="0024787C">
              <w:rPr>
                <w:rStyle w:val="Heading4Char1"/>
                <w:b w:val="0"/>
                <w:bCs w:val="0"/>
                <w:sz w:val="17"/>
                <w:szCs w:val="17"/>
              </w:rPr>
              <w:t>(months/years)</w:t>
            </w:r>
          </w:p>
        </w:tc>
        <w:tc>
          <w:tcPr>
            <w:tcW w:w="2126" w:type="dxa"/>
            <w:vAlign w:val="center"/>
          </w:tcPr>
          <w:p w14:paraId="375C4E62" w14:textId="77777777" w:rsidR="009172AA" w:rsidRPr="00580A52" w:rsidRDefault="009172AA" w:rsidP="00F210F4">
            <w:pPr>
              <w:pStyle w:val="indent"/>
              <w:ind w:left="0" w:firstLine="0"/>
              <w:rPr>
                <w:sz w:val="17"/>
                <w:szCs w:val="17"/>
              </w:rPr>
            </w:pPr>
          </w:p>
        </w:tc>
        <w:tc>
          <w:tcPr>
            <w:tcW w:w="2268" w:type="dxa"/>
            <w:shd w:val="clear" w:color="auto" w:fill="F2F2F2" w:themeFill="background1" w:themeFillShade="F2"/>
            <w:vAlign w:val="center"/>
          </w:tcPr>
          <w:p w14:paraId="6B37D0AD" w14:textId="70391869" w:rsidR="009172AA" w:rsidRPr="00580A52" w:rsidRDefault="009172AA" w:rsidP="00F210F4">
            <w:pPr>
              <w:pStyle w:val="indent"/>
              <w:ind w:left="0" w:firstLine="0"/>
              <w:rPr>
                <w:sz w:val="17"/>
                <w:szCs w:val="17"/>
              </w:rPr>
            </w:pPr>
            <w:r w:rsidRPr="00580A52">
              <w:rPr>
                <w:rStyle w:val="Heading4Char1"/>
                <w:sz w:val="17"/>
                <w:szCs w:val="17"/>
              </w:rPr>
              <w:t>Is the student repeating a year level?</w:t>
            </w:r>
            <w:r w:rsidRPr="00580A52">
              <w:rPr>
                <w:rStyle w:val="BodyTextChar"/>
                <w:sz w:val="17"/>
                <w:szCs w:val="17"/>
              </w:rPr>
              <w:t xml:space="preserve"> </w:t>
            </w:r>
          </w:p>
        </w:tc>
        <w:tc>
          <w:tcPr>
            <w:tcW w:w="992" w:type="dxa"/>
            <w:vAlign w:val="center"/>
          </w:tcPr>
          <w:p w14:paraId="574D7D33" w14:textId="77777777" w:rsidR="009172AA" w:rsidRPr="00580A52" w:rsidRDefault="009172AA" w:rsidP="00F210F4">
            <w:pPr>
              <w:pStyle w:val="indent"/>
              <w:ind w:left="0" w:firstLine="0"/>
              <w:rPr>
                <w:sz w:val="17"/>
                <w:szCs w:val="17"/>
              </w:rPr>
            </w:pPr>
            <w:r w:rsidRPr="00580A52">
              <w:rPr>
                <w:rFonts w:ascii="Wingdings" w:eastAsia="Wingdings" w:hAnsi="Wingdings" w:cs="Wingdings"/>
                <w:sz w:val="17"/>
                <w:szCs w:val="17"/>
              </w:rPr>
              <w:sym w:font="Wingdings" w:char="F0A8"/>
            </w:r>
            <w:r w:rsidRPr="00580A52">
              <w:rPr>
                <w:sz w:val="17"/>
                <w:szCs w:val="17"/>
              </w:rPr>
              <w:t xml:space="preserve">  Yes</w:t>
            </w:r>
          </w:p>
        </w:tc>
        <w:tc>
          <w:tcPr>
            <w:tcW w:w="992" w:type="dxa"/>
            <w:vAlign w:val="center"/>
          </w:tcPr>
          <w:p w14:paraId="52C8ED36" w14:textId="77777777" w:rsidR="009172AA" w:rsidRPr="00580A52" w:rsidRDefault="009172AA" w:rsidP="00F210F4">
            <w:pPr>
              <w:pStyle w:val="indent"/>
              <w:ind w:left="66" w:firstLine="0"/>
              <w:rPr>
                <w:sz w:val="17"/>
                <w:szCs w:val="17"/>
              </w:rPr>
            </w:pPr>
            <w:r w:rsidRPr="00580A52">
              <w:rPr>
                <w:rFonts w:ascii="Wingdings" w:eastAsia="Wingdings" w:hAnsi="Wingdings" w:cs="Wingdings"/>
                <w:sz w:val="17"/>
                <w:szCs w:val="17"/>
              </w:rPr>
              <w:sym w:font="Wingdings" w:char="F0A8"/>
            </w:r>
            <w:r w:rsidRPr="00580A52">
              <w:rPr>
                <w:sz w:val="17"/>
                <w:szCs w:val="17"/>
              </w:rPr>
              <w:t xml:space="preserve"> No</w:t>
            </w:r>
          </w:p>
        </w:tc>
      </w:tr>
    </w:tbl>
    <w:p w14:paraId="7B07C54B" w14:textId="6D5BCAC9" w:rsidR="00C96823" w:rsidRDefault="00C96823" w:rsidP="007D40FC">
      <w:pPr>
        <w:pStyle w:val="Copyrighttext"/>
        <w:rPr>
          <w:rFonts w:cstheme="minorHAnsi"/>
        </w:rPr>
      </w:pPr>
    </w:p>
    <w:p w14:paraId="15C14149" w14:textId="531123F5" w:rsidR="000D4B87" w:rsidRPr="007B3F57" w:rsidRDefault="000D4B87" w:rsidP="000D4B87"/>
    <w:p w14:paraId="539D50FC" w14:textId="0E27A4CC" w:rsidR="000D4B87" w:rsidRPr="007B3F57" w:rsidRDefault="000D4B87"/>
    <w:p w14:paraId="21E9E07B" w14:textId="285571F9" w:rsidR="007B074E" w:rsidRPr="007B3F57" w:rsidRDefault="007B074E"/>
    <w:p w14:paraId="710234E5" w14:textId="23A6C677" w:rsidR="00122612" w:rsidRPr="007B3F57" w:rsidRDefault="00122612"/>
    <w:p w14:paraId="50188EFB" w14:textId="0E671CDD" w:rsidR="00C96823" w:rsidRPr="007B3F57" w:rsidRDefault="00C96823"/>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36"/>
        <w:gridCol w:w="709"/>
        <w:gridCol w:w="850"/>
        <w:gridCol w:w="700"/>
        <w:gridCol w:w="718"/>
        <w:gridCol w:w="567"/>
        <w:gridCol w:w="841"/>
        <w:gridCol w:w="293"/>
        <w:gridCol w:w="567"/>
        <w:gridCol w:w="992"/>
        <w:gridCol w:w="850"/>
        <w:gridCol w:w="142"/>
        <w:gridCol w:w="210"/>
        <w:gridCol w:w="357"/>
        <w:gridCol w:w="992"/>
      </w:tblGrid>
      <w:tr w:rsidR="007B074E" w:rsidRPr="007B3F57" w14:paraId="4616F0FE" w14:textId="77777777" w:rsidTr="00374FF7">
        <w:trPr>
          <w:trHeight w:val="397"/>
        </w:trPr>
        <w:tc>
          <w:tcPr>
            <w:tcW w:w="9624" w:type="dxa"/>
            <w:gridSpan w:val="15"/>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05310EF1" w14:textId="77777777" w:rsidR="007B074E" w:rsidRPr="007B3F57" w:rsidRDefault="007B074E" w:rsidP="00374FF7">
            <w:pPr>
              <w:spacing w:after="0"/>
              <w:rPr>
                <w:b/>
                <w:smallCaps/>
                <w:color w:val="FFFFFF" w:themeColor="background1"/>
                <w:sz w:val="17"/>
                <w:szCs w:val="17"/>
              </w:rPr>
            </w:pPr>
            <w:r w:rsidRPr="007B3F57">
              <w:rPr>
                <w:b/>
                <w:smallCaps/>
                <w:color w:val="FFFFFF" w:themeColor="background1"/>
                <w:sz w:val="17"/>
                <w:szCs w:val="17"/>
              </w:rPr>
              <w:t>OFFICE USE ONLY</w:t>
            </w:r>
          </w:p>
        </w:tc>
      </w:tr>
      <w:tr w:rsidR="003854F6" w:rsidRPr="007B3F57" w14:paraId="32C8BCE1" w14:textId="77777777" w:rsidTr="003854F6">
        <w:trPr>
          <w:trHeight w:val="397"/>
        </w:trPr>
        <w:tc>
          <w:tcPr>
            <w:tcW w:w="3813" w:type="dxa"/>
            <w:gridSpan w:val="5"/>
            <w:tcBorders>
              <w:right w:val="nil"/>
            </w:tcBorders>
            <w:shd w:val="clear" w:color="auto" w:fill="F2F2F2" w:themeFill="background1" w:themeFillShade="F2"/>
            <w:vAlign w:val="center"/>
          </w:tcPr>
          <w:p w14:paraId="79281803" w14:textId="77777777" w:rsidR="007B074E" w:rsidRPr="007B3F57" w:rsidRDefault="007B074E" w:rsidP="00374FF7">
            <w:pPr>
              <w:pStyle w:val="Heading4"/>
              <w:spacing w:before="0"/>
              <w:rPr>
                <w:b/>
                <w:bCs/>
                <w:i w:val="0"/>
                <w:iCs w:val="0"/>
                <w:sz w:val="17"/>
                <w:szCs w:val="17"/>
              </w:rPr>
            </w:pPr>
            <w:r w:rsidRPr="007B3F57">
              <w:rPr>
                <w:b/>
                <w:bCs/>
                <w:i w:val="0"/>
                <w:iCs w:val="0"/>
                <w:sz w:val="17"/>
                <w:szCs w:val="17"/>
              </w:rPr>
              <w:t>Child’s Name sighted:</w:t>
            </w:r>
          </w:p>
        </w:tc>
        <w:tc>
          <w:tcPr>
            <w:tcW w:w="2268" w:type="dxa"/>
            <w:gridSpan w:val="4"/>
            <w:tcBorders>
              <w:left w:val="nil"/>
              <w:right w:val="nil"/>
            </w:tcBorders>
            <w:shd w:val="clear" w:color="auto" w:fill="auto"/>
            <w:vAlign w:val="center"/>
          </w:tcPr>
          <w:p w14:paraId="122E1FD5" w14:textId="77777777" w:rsidR="007B074E" w:rsidRPr="007B3F57" w:rsidRDefault="007B074E" w:rsidP="00374FF7">
            <w:pPr>
              <w:pStyle w:val="BodyText"/>
              <w:rPr>
                <w:sz w:val="17"/>
                <w:szCs w:val="17"/>
              </w:rPr>
            </w:pPr>
            <w:r w:rsidRPr="007B3F57">
              <w:rPr>
                <w:rFonts w:ascii="Wingdings" w:eastAsia="Wingdings" w:hAnsi="Wingdings" w:cs="Wingdings"/>
                <w:sz w:val="17"/>
                <w:szCs w:val="17"/>
              </w:rPr>
              <w:t>¨</w:t>
            </w:r>
            <w:r w:rsidRPr="007B3F57">
              <w:rPr>
                <w:sz w:val="17"/>
                <w:szCs w:val="17"/>
              </w:rPr>
              <w:t xml:space="preserve"> Yes</w:t>
            </w:r>
          </w:p>
        </w:tc>
        <w:tc>
          <w:tcPr>
            <w:tcW w:w="992" w:type="dxa"/>
            <w:tcBorders>
              <w:left w:val="nil"/>
            </w:tcBorders>
            <w:shd w:val="clear" w:color="auto" w:fill="auto"/>
            <w:vAlign w:val="center"/>
          </w:tcPr>
          <w:p w14:paraId="0E87E1DC" w14:textId="77777777" w:rsidR="007B074E" w:rsidRPr="007B3F57" w:rsidRDefault="007B074E" w:rsidP="00374FF7">
            <w:pPr>
              <w:pStyle w:val="BodyText"/>
              <w:rPr>
                <w:sz w:val="17"/>
                <w:szCs w:val="17"/>
              </w:rPr>
            </w:pPr>
            <w:r w:rsidRPr="007B3F57">
              <w:rPr>
                <w:rFonts w:ascii="Wingdings" w:eastAsia="Wingdings" w:hAnsi="Wingdings" w:cs="Wingdings"/>
                <w:sz w:val="17"/>
                <w:szCs w:val="17"/>
              </w:rPr>
              <w:t>¨</w:t>
            </w:r>
            <w:r w:rsidRPr="007B3F57">
              <w:rPr>
                <w:sz w:val="17"/>
                <w:szCs w:val="17"/>
              </w:rPr>
              <w:t xml:space="preserve"> No</w:t>
            </w:r>
          </w:p>
        </w:tc>
        <w:tc>
          <w:tcPr>
            <w:tcW w:w="1559" w:type="dxa"/>
            <w:gridSpan w:val="4"/>
            <w:tcBorders>
              <w:right w:val="nil"/>
            </w:tcBorders>
            <w:shd w:val="clear" w:color="auto" w:fill="F2F2F2" w:themeFill="background1" w:themeFillShade="F2"/>
            <w:vAlign w:val="center"/>
          </w:tcPr>
          <w:p w14:paraId="0DF0603C" w14:textId="77777777" w:rsidR="007B074E" w:rsidRPr="007B3F57" w:rsidRDefault="007B074E" w:rsidP="00374FF7">
            <w:pPr>
              <w:pStyle w:val="BodyText21"/>
              <w:rPr>
                <w:bCs/>
                <w:sz w:val="17"/>
                <w:szCs w:val="17"/>
              </w:rPr>
            </w:pPr>
            <w:r w:rsidRPr="007B3F57">
              <w:rPr>
                <w:bCs/>
                <w:sz w:val="17"/>
                <w:szCs w:val="17"/>
              </w:rPr>
              <w:t>Enrolment Date:</w:t>
            </w:r>
          </w:p>
        </w:tc>
        <w:tc>
          <w:tcPr>
            <w:tcW w:w="992" w:type="dxa"/>
            <w:tcBorders>
              <w:left w:val="nil"/>
            </w:tcBorders>
            <w:shd w:val="clear" w:color="auto" w:fill="auto"/>
            <w:vAlign w:val="center"/>
          </w:tcPr>
          <w:p w14:paraId="59A890D2" w14:textId="77777777" w:rsidR="007B074E" w:rsidRPr="007B3F57" w:rsidRDefault="007B074E" w:rsidP="00374FF7">
            <w:pPr>
              <w:pStyle w:val="BodyText"/>
              <w:rPr>
                <w:sz w:val="17"/>
                <w:szCs w:val="17"/>
              </w:rPr>
            </w:pPr>
          </w:p>
        </w:tc>
      </w:tr>
      <w:tr w:rsidR="003854F6" w:rsidRPr="007B3F57" w14:paraId="08548CCB" w14:textId="77777777" w:rsidTr="003D48F8">
        <w:trPr>
          <w:trHeight w:val="397"/>
        </w:trPr>
        <w:tc>
          <w:tcPr>
            <w:tcW w:w="836" w:type="dxa"/>
            <w:tcBorders>
              <w:right w:val="nil"/>
            </w:tcBorders>
            <w:shd w:val="clear" w:color="auto" w:fill="F2F2F2" w:themeFill="background1" w:themeFillShade="F2"/>
            <w:vAlign w:val="center"/>
          </w:tcPr>
          <w:p w14:paraId="1C4F2341" w14:textId="4D8B9007" w:rsidR="003854F6" w:rsidRPr="003854F6" w:rsidRDefault="003854F6" w:rsidP="003854F6">
            <w:pPr>
              <w:pStyle w:val="BodyText"/>
              <w:rPr>
                <w:b/>
                <w:sz w:val="17"/>
                <w:szCs w:val="17"/>
              </w:rPr>
            </w:pPr>
            <w:r w:rsidRPr="003854F6">
              <w:rPr>
                <w:b/>
                <w:sz w:val="17"/>
                <w:szCs w:val="17"/>
              </w:rPr>
              <w:t xml:space="preserve">Year level: </w:t>
            </w:r>
          </w:p>
        </w:tc>
        <w:tc>
          <w:tcPr>
            <w:tcW w:w="709" w:type="dxa"/>
            <w:tcBorders>
              <w:top w:val="nil"/>
              <w:left w:val="nil"/>
              <w:bottom w:val="nil"/>
              <w:right w:val="single" w:sz="12" w:space="0" w:color="auto"/>
            </w:tcBorders>
            <w:shd w:val="clear" w:color="auto" w:fill="FFFFFF" w:themeFill="background1"/>
            <w:vAlign w:val="center"/>
          </w:tcPr>
          <w:p w14:paraId="230827CB" w14:textId="77777777" w:rsidR="003854F6" w:rsidRPr="007B3F57" w:rsidRDefault="003854F6" w:rsidP="003854F6">
            <w:pPr>
              <w:pStyle w:val="BodyText"/>
              <w:rPr>
                <w:b/>
                <w:bCs/>
                <w:sz w:val="17"/>
                <w:szCs w:val="17"/>
              </w:rPr>
            </w:pPr>
          </w:p>
        </w:tc>
        <w:tc>
          <w:tcPr>
            <w:tcW w:w="850" w:type="dxa"/>
            <w:tcBorders>
              <w:left w:val="single" w:sz="12" w:space="0" w:color="auto"/>
              <w:right w:val="nil"/>
            </w:tcBorders>
            <w:shd w:val="clear" w:color="auto" w:fill="F2F2F2" w:themeFill="background1" w:themeFillShade="F2"/>
            <w:vAlign w:val="center"/>
          </w:tcPr>
          <w:p w14:paraId="0AEB4C8C" w14:textId="1D805C0A" w:rsidR="003854F6" w:rsidRPr="003854F6" w:rsidRDefault="003854F6" w:rsidP="003854F6">
            <w:pPr>
              <w:pStyle w:val="BodyText"/>
              <w:rPr>
                <w:b/>
                <w:sz w:val="17"/>
                <w:szCs w:val="17"/>
              </w:rPr>
            </w:pPr>
            <w:r w:rsidRPr="003854F6">
              <w:rPr>
                <w:b/>
                <w:sz w:val="17"/>
                <w:szCs w:val="17"/>
              </w:rPr>
              <w:t xml:space="preserve">Home Group: </w:t>
            </w:r>
          </w:p>
        </w:tc>
        <w:tc>
          <w:tcPr>
            <w:tcW w:w="700" w:type="dxa"/>
            <w:tcBorders>
              <w:top w:val="nil"/>
              <w:left w:val="nil"/>
              <w:bottom w:val="nil"/>
              <w:right w:val="single" w:sz="12" w:space="0" w:color="auto"/>
            </w:tcBorders>
            <w:shd w:val="clear" w:color="auto" w:fill="FFFFFF" w:themeFill="background1"/>
            <w:vAlign w:val="center"/>
          </w:tcPr>
          <w:p w14:paraId="38DEE0C0" w14:textId="77777777" w:rsidR="003854F6" w:rsidRPr="007B3F57" w:rsidRDefault="003854F6" w:rsidP="003854F6">
            <w:pPr>
              <w:pStyle w:val="BodyText"/>
              <w:rPr>
                <w:b/>
                <w:bCs/>
                <w:sz w:val="17"/>
                <w:szCs w:val="17"/>
              </w:rPr>
            </w:pPr>
          </w:p>
        </w:tc>
        <w:tc>
          <w:tcPr>
            <w:tcW w:w="1285" w:type="dxa"/>
            <w:gridSpan w:val="2"/>
            <w:tcBorders>
              <w:left w:val="single" w:sz="12" w:space="0" w:color="auto"/>
              <w:bottom w:val="single" w:sz="12" w:space="0" w:color="auto"/>
              <w:right w:val="nil"/>
            </w:tcBorders>
            <w:shd w:val="clear" w:color="auto" w:fill="F2F2F2" w:themeFill="background1" w:themeFillShade="F2"/>
            <w:vAlign w:val="center"/>
          </w:tcPr>
          <w:p w14:paraId="596106A2" w14:textId="77777777" w:rsidR="003854F6" w:rsidRPr="007B3F57" w:rsidRDefault="003854F6" w:rsidP="003854F6">
            <w:pPr>
              <w:pStyle w:val="BodyText21"/>
              <w:rPr>
                <w:bCs/>
                <w:sz w:val="17"/>
                <w:szCs w:val="17"/>
              </w:rPr>
            </w:pPr>
            <w:r w:rsidRPr="007B3F57">
              <w:rPr>
                <w:bCs/>
                <w:sz w:val="17"/>
                <w:szCs w:val="17"/>
              </w:rPr>
              <w:t>Timetabling Group:</w:t>
            </w:r>
          </w:p>
        </w:tc>
        <w:tc>
          <w:tcPr>
            <w:tcW w:w="841" w:type="dxa"/>
            <w:tcBorders>
              <w:left w:val="nil"/>
              <w:bottom w:val="single" w:sz="12" w:space="0" w:color="auto"/>
            </w:tcBorders>
            <w:shd w:val="clear" w:color="auto" w:fill="auto"/>
            <w:vAlign w:val="center"/>
          </w:tcPr>
          <w:p w14:paraId="7A48495E" w14:textId="77777777" w:rsidR="003854F6" w:rsidRPr="007B3F57" w:rsidRDefault="003854F6" w:rsidP="003854F6">
            <w:pPr>
              <w:pStyle w:val="BodyText"/>
              <w:rPr>
                <w:b/>
                <w:bCs/>
                <w:sz w:val="17"/>
                <w:szCs w:val="17"/>
              </w:rPr>
            </w:pPr>
          </w:p>
        </w:tc>
        <w:tc>
          <w:tcPr>
            <w:tcW w:w="860" w:type="dxa"/>
            <w:gridSpan w:val="2"/>
            <w:tcBorders>
              <w:bottom w:val="single" w:sz="12" w:space="0" w:color="auto"/>
              <w:right w:val="nil"/>
            </w:tcBorders>
            <w:shd w:val="clear" w:color="auto" w:fill="F2F2F2" w:themeFill="background1" w:themeFillShade="F2"/>
            <w:vAlign w:val="center"/>
          </w:tcPr>
          <w:p w14:paraId="42339728" w14:textId="77777777" w:rsidR="003854F6" w:rsidRPr="007B3F57" w:rsidRDefault="003854F6" w:rsidP="003854F6">
            <w:pPr>
              <w:pStyle w:val="BodyText"/>
              <w:rPr>
                <w:b/>
                <w:bCs/>
                <w:sz w:val="17"/>
                <w:szCs w:val="17"/>
              </w:rPr>
            </w:pPr>
            <w:r w:rsidRPr="007B3F57">
              <w:rPr>
                <w:b/>
                <w:bCs/>
                <w:sz w:val="17"/>
                <w:szCs w:val="17"/>
              </w:rPr>
              <w:t>House:</w:t>
            </w:r>
          </w:p>
        </w:tc>
        <w:tc>
          <w:tcPr>
            <w:tcW w:w="992" w:type="dxa"/>
            <w:tcBorders>
              <w:left w:val="nil"/>
              <w:bottom w:val="single" w:sz="12" w:space="0" w:color="auto"/>
              <w:right w:val="single" w:sz="12" w:space="0" w:color="auto"/>
            </w:tcBorders>
            <w:shd w:val="clear" w:color="auto" w:fill="auto"/>
            <w:vAlign w:val="center"/>
          </w:tcPr>
          <w:p w14:paraId="503AA4AF" w14:textId="77777777" w:rsidR="003854F6" w:rsidRPr="007B3F57" w:rsidRDefault="003854F6" w:rsidP="003854F6">
            <w:pPr>
              <w:pStyle w:val="BodyText"/>
              <w:rPr>
                <w:b/>
                <w:bCs/>
                <w:sz w:val="17"/>
                <w:szCs w:val="17"/>
              </w:rPr>
            </w:pPr>
          </w:p>
        </w:tc>
        <w:tc>
          <w:tcPr>
            <w:tcW w:w="992" w:type="dxa"/>
            <w:gridSpan w:val="2"/>
            <w:tcBorders>
              <w:top w:val="nil"/>
              <w:left w:val="single" w:sz="12" w:space="0" w:color="auto"/>
              <w:bottom w:val="nil"/>
              <w:right w:val="nil"/>
            </w:tcBorders>
            <w:shd w:val="clear" w:color="auto" w:fill="F2F2F2" w:themeFill="background1" w:themeFillShade="F2"/>
            <w:vAlign w:val="center"/>
          </w:tcPr>
          <w:p w14:paraId="6D7D6F24" w14:textId="77777777" w:rsidR="003854F6" w:rsidRPr="003854F6" w:rsidRDefault="003854F6" w:rsidP="003854F6">
            <w:pPr>
              <w:pStyle w:val="BodyText"/>
              <w:rPr>
                <w:b/>
                <w:sz w:val="17"/>
                <w:szCs w:val="17"/>
              </w:rPr>
            </w:pPr>
            <w:r w:rsidRPr="003854F6">
              <w:rPr>
                <w:b/>
                <w:sz w:val="17"/>
                <w:szCs w:val="17"/>
              </w:rPr>
              <w:t>Campus:</w:t>
            </w:r>
          </w:p>
        </w:tc>
        <w:tc>
          <w:tcPr>
            <w:tcW w:w="1559" w:type="dxa"/>
            <w:gridSpan w:val="3"/>
            <w:tcBorders>
              <w:left w:val="nil"/>
              <w:bottom w:val="single" w:sz="12" w:space="0" w:color="auto"/>
            </w:tcBorders>
            <w:shd w:val="clear" w:color="auto" w:fill="FFFFFF" w:themeFill="background1"/>
            <w:vAlign w:val="center"/>
          </w:tcPr>
          <w:p w14:paraId="6B5072E4" w14:textId="77777777" w:rsidR="003854F6" w:rsidRPr="007B3F57" w:rsidRDefault="003854F6" w:rsidP="003854F6">
            <w:pPr>
              <w:pStyle w:val="BodyText"/>
              <w:rPr>
                <w:b/>
                <w:bCs/>
                <w:sz w:val="17"/>
                <w:szCs w:val="17"/>
              </w:rPr>
            </w:pPr>
          </w:p>
        </w:tc>
      </w:tr>
      <w:tr w:rsidR="003854F6" w:rsidRPr="007B3F57" w14:paraId="4D565858" w14:textId="77777777" w:rsidTr="00461E0F">
        <w:trPr>
          <w:trHeight w:val="397"/>
        </w:trPr>
        <w:tc>
          <w:tcPr>
            <w:tcW w:w="2395" w:type="dxa"/>
            <w:gridSpan w:val="3"/>
            <w:tcBorders>
              <w:right w:val="nil"/>
            </w:tcBorders>
            <w:shd w:val="clear" w:color="auto" w:fill="F2F2F2" w:themeFill="background1" w:themeFillShade="F2"/>
            <w:vAlign w:val="center"/>
          </w:tcPr>
          <w:p w14:paraId="2EA9F3E1" w14:textId="77777777" w:rsidR="003854F6" w:rsidRPr="007B3F57" w:rsidRDefault="003854F6" w:rsidP="003854F6">
            <w:pPr>
              <w:pStyle w:val="BodyText21"/>
              <w:rPr>
                <w:bCs/>
                <w:sz w:val="17"/>
                <w:szCs w:val="17"/>
              </w:rPr>
            </w:pPr>
            <w:r w:rsidRPr="007B3F57">
              <w:rPr>
                <w:bCs/>
                <w:sz w:val="17"/>
                <w:szCs w:val="17"/>
              </w:rPr>
              <w:t>Student Email Address:</w:t>
            </w:r>
          </w:p>
        </w:tc>
        <w:tc>
          <w:tcPr>
            <w:tcW w:w="7229" w:type="dxa"/>
            <w:gridSpan w:val="12"/>
            <w:tcBorders>
              <w:left w:val="nil"/>
            </w:tcBorders>
            <w:shd w:val="clear" w:color="auto" w:fill="auto"/>
            <w:vAlign w:val="center"/>
          </w:tcPr>
          <w:p w14:paraId="48FDD80D" w14:textId="77777777" w:rsidR="003854F6" w:rsidRPr="007B3F57" w:rsidRDefault="003854F6" w:rsidP="003854F6">
            <w:pPr>
              <w:pStyle w:val="BodyText21"/>
              <w:rPr>
                <w:b w:val="0"/>
                <w:sz w:val="17"/>
                <w:szCs w:val="17"/>
              </w:rPr>
            </w:pPr>
          </w:p>
        </w:tc>
      </w:tr>
      <w:tr w:rsidR="003854F6" w:rsidRPr="007B3F57" w14:paraId="23E82D9F" w14:textId="77777777" w:rsidTr="00461E0F">
        <w:trPr>
          <w:trHeight w:val="397"/>
        </w:trPr>
        <w:tc>
          <w:tcPr>
            <w:tcW w:w="3813" w:type="dxa"/>
            <w:gridSpan w:val="5"/>
            <w:tcBorders>
              <w:right w:val="nil"/>
            </w:tcBorders>
            <w:shd w:val="clear" w:color="auto" w:fill="F2F2F2" w:themeFill="background1" w:themeFillShade="F2"/>
            <w:vAlign w:val="center"/>
          </w:tcPr>
          <w:p w14:paraId="0487F7D9" w14:textId="77777777" w:rsidR="003854F6" w:rsidRPr="007B3F57" w:rsidRDefault="003854F6" w:rsidP="003854F6">
            <w:pPr>
              <w:pStyle w:val="BodyText"/>
              <w:rPr>
                <w:rStyle w:val="bodytext2CharChar"/>
                <w:color w:val="000000"/>
                <w:sz w:val="17"/>
                <w:szCs w:val="17"/>
              </w:rPr>
            </w:pPr>
            <w:r w:rsidRPr="007B3F57">
              <w:rPr>
                <w:rStyle w:val="bodytext2CharChar"/>
                <w:bCs/>
                <w:color w:val="000000"/>
                <w:sz w:val="17"/>
                <w:szCs w:val="17"/>
              </w:rPr>
              <w:t>Australian residency confirmed:</w:t>
            </w:r>
          </w:p>
        </w:tc>
        <w:tc>
          <w:tcPr>
            <w:tcW w:w="1701" w:type="dxa"/>
            <w:gridSpan w:val="3"/>
            <w:tcBorders>
              <w:left w:val="nil"/>
              <w:right w:val="nil"/>
            </w:tcBorders>
            <w:shd w:val="clear" w:color="auto" w:fill="auto"/>
            <w:vAlign w:val="center"/>
          </w:tcPr>
          <w:p w14:paraId="30F814F1" w14:textId="7777777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Yes</w:t>
            </w:r>
          </w:p>
        </w:tc>
        <w:tc>
          <w:tcPr>
            <w:tcW w:w="1559" w:type="dxa"/>
            <w:gridSpan w:val="2"/>
            <w:tcBorders>
              <w:top w:val="nil"/>
              <w:left w:val="nil"/>
              <w:bottom w:val="single" w:sz="12" w:space="0" w:color="auto"/>
              <w:right w:val="nil"/>
            </w:tcBorders>
            <w:shd w:val="clear" w:color="auto" w:fill="auto"/>
            <w:vAlign w:val="center"/>
          </w:tcPr>
          <w:p w14:paraId="647F27C3" w14:textId="464DC7D5"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c>
          <w:tcPr>
            <w:tcW w:w="2551" w:type="dxa"/>
            <w:gridSpan w:val="5"/>
            <w:tcBorders>
              <w:left w:val="nil"/>
            </w:tcBorders>
            <w:shd w:val="clear" w:color="auto" w:fill="auto"/>
            <w:vAlign w:val="center"/>
          </w:tcPr>
          <w:p w14:paraId="293651AD" w14:textId="7777777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Not sighted / provided</w:t>
            </w:r>
          </w:p>
        </w:tc>
      </w:tr>
      <w:tr w:rsidR="003854F6" w:rsidRPr="007B3F57" w14:paraId="2CB4E2B0" w14:textId="77777777" w:rsidTr="00461E0F">
        <w:trPr>
          <w:trHeight w:val="397"/>
        </w:trPr>
        <w:tc>
          <w:tcPr>
            <w:tcW w:w="3813" w:type="dxa"/>
            <w:gridSpan w:val="5"/>
            <w:tcBorders>
              <w:right w:val="nil"/>
            </w:tcBorders>
            <w:shd w:val="clear" w:color="auto" w:fill="F2F2F2" w:themeFill="background1" w:themeFillShade="F2"/>
            <w:vAlign w:val="center"/>
          </w:tcPr>
          <w:p w14:paraId="60693DB3" w14:textId="623A11E0" w:rsidR="003854F6" w:rsidRPr="007B3F57" w:rsidRDefault="003854F6" w:rsidP="003854F6">
            <w:pPr>
              <w:pStyle w:val="BodyText"/>
              <w:rPr>
                <w:rStyle w:val="bodytext2CharChar"/>
                <w:bCs/>
                <w:color w:val="000000"/>
                <w:sz w:val="17"/>
                <w:szCs w:val="17"/>
              </w:rPr>
            </w:pPr>
            <w:r w:rsidRPr="007B3F57">
              <w:rPr>
                <w:rStyle w:val="bodytext2CharChar"/>
                <w:bCs/>
                <w:color w:val="000000"/>
                <w:sz w:val="17"/>
                <w:szCs w:val="17"/>
              </w:rPr>
              <w:t>Date of birth confirmed:</w:t>
            </w:r>
          </w:p>
        </w:tc>
        <w:tc>
          <w:tcPr>
            <w:tcW w:w="1701" w:type="dxa"/>
            <w:gridSpan w:val="3"/>
            <w:tcBorders>
              <w:left w:val="nil"/>
              <w:right w:val="nil"/>
            </w:tcBorders>
            <w:shd w:val="clear" w:color="auto" w:fill="auto"/>
            <w:vAlign w:val="center"/>
          </w:tcPr>
          <w:p w14:paraId="3D2CFC3E" w14:textId="77777777"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Birth certificate</w:t>
            </w:r>
          </w:p>
        </w:tc>
        <w:tc>
          <w:tcPr>
            <w:tcW w:w="1559" w:type="dxa"/>
            <w:gridSpan w:val="2"/>
            <w:tcBorders>
              <w:top w:val="single" w:sz="12" w:space="0" w:color="auto"/>
              <w:left w:val="nil"/>
              <w:bottom w:val="nil"/>
              <w:right w:val="nil"/>
            </w:tcBorders>
            <w:shd w:val="clear" w:color="auto" w:fill="auto"/>
            <w:vAlign w:val="center"/>
          </w:tcPr>
          <w:p w14:paraId="1A1287FC" w14:textId="76E4A8CF"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Doctor certificate</w:t>
            </w:r>
          </w:p>
        </w:tc>
        <w:tc>
          <w:tcPr>
            <w:tcW w:w="1202" w:type="dxa"/>
            <w:gridSpan w:val="3"/>
            <w:tcBorders>
              <w:left w:val="nil"/>
              <w:right w:val="nil"/>
            </w:tcBorders>
            <w:shd w:val="clear" w:color="auto" w:fill="auto"/>
            <w:vAlign w:val="center"/>
          </w:tcPr>
          <w:p w14:paraId="7AC53FC3" w14:textId="43652393"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Other</w:t>
            </w:r>
          </w:p>
        </w:tc>
        <w:tc>
          <w:tcPr>
            <w:tcW w:w="1349" w:type="dxa"/>
            <w:gridSpan w:val="2"/>
            <w:tcBorders>
              <w:top w:val="nil"/>
              <w:left w:val="nil"/>
              <w:bottom w:val="single" w:sz="12" w:space="0" w:color="auto"/>
              <w:right w:val="single" w:sz="12" w:space="0" w:color="auto"/>
            </w:tcBorders>
            <w:shd w:val="clear" w:color="auto" w:fill="auto"/>
            <w:vAlign w:val="center"/>
          </w:tcPr>
          <w:p w14:paraId="307C5425" w14:textId="49EECB92"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Not sighted / provided</w:t>
            </w:r>
          </w:p>
        </w:tc>
      </w:tr>
      <w:tr w:rsidR="003854F6" w:rsidRPr="007B3F57" w14:paraId="005E47ED" w14:textId="77777777" w:rsidTr="00461E0F">
        <w:trPr>
          <w:trHeight w:val="397"/>
        </w:trPr>
        <w:tc>
          <w:tcPr>
            <w:tcW w:w="3813" w:type="dxa"/>
            <w:gridSpan w:val="5"/>
            <w:tcBorders>
              <w:right w:val="nil"/>
            </w:tcBorders>
            <w:shd w:val="clear" w:color="auto" w:fill="F2F2F2" w:themeFill="background1" w:themeFillShade="F2"/>
            <w:vAlign w:val="center"/>
          </w:tcPr>
          <w:p w14:paraId="1D2AE316" w14:textId="5A266D89" w:rsidR="003854F6" w:rsidRPr="007B3F57" w:rsidRDefault="003854F6" w:rsidP="003854F6">
            <w:pPr>
              <w:pStyle w:val="BodyText"/>
              <w:rPr>
                <w:rStyle w:val="bodytext2CharChar"/>
                <w:bCs/>
                <w:color w:val="000000"/>
                <w:sz w:val="17"/>
                <w:szCs w:val="17"/>
              </w:rPr>
            </w:pPr>
            <w:r w:rsidRPr="007B3F57">
              <w:rPr>
                <w:rStyle w:val="bodytext2CharChar"/>
                <w:bCs/>
                <w:color w:val="000000"/>
                <w:sz w:val="17"/>
                <w:szCs w:val="17"/>
              </w:rPr>
              <w:t xml:space="preserve">Does the student have a Disability ID number? </w:t>
            </w:r>
          </w:p>
        </w:tc>
        <w:tc>
          <w:tcPr>
            <w:tcW w:w="4110" w:type="dxa"/>
            <w:gridSpan w:val="6"/>
            <w:tcBorders>
              <w:left w:val="nil"/>
              <w:right w:val="nil"/>
            </w:tcBorders>
            <w:shd w:val="clear" w:color="auto" w:fill="auto"/>
            <w:vAlign w:val="center"/>
          </w:tcPr>
          <w:p w14:paraId="786DD2BE" w14:textId="061AC05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Yes (please specify): ___________</w:t>
            </w:r>
            <w:r>
              <w:rPr>
                <w:sz w:val="17"/>
                <w:szCs w:val="17"/>
              </w:rPr>
              <w:t>__________</w:t>
            </w:r>
          </w:p>
        </w:tc>
        <w:tc>
          <w:tcPr>
            <w:tcW w:w="1701" w:type="dxa"/>
            <w:gridSpan w:val="4"/>
            <w:tcBorders>
              <w:top w:val="nil"/>
              <w:left w:val="nil"/>
              <w:bottom w:val="single" w:sz="12" w:space="0" w:color="auto"/>
              <w:right w:val="single" w:sz="12" w:space="0" w:color="auto"/>
            </w:tcBorders>
            <w:shd w:val="clear" w:color="auto" w:fill="auto"/>
            <w:vAlign w:val="center"/>
          </w:tcPr>
          <w:p w14:paraId="0A8DE386" w14:textId="03F02FE5"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r>
    </w:tbl>
    <w:tbl>
      <w:tblPr>
        <w:tblpPr w:leftFromText="180" w:rightFromText="180" w:vertAnchor="text" w:horzAnchor="margin" w:tblpY="300"/>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954"/>
        <w:gridCol w:w="1985"/>
        <w:gridCol w:w="1843"/>
        <w:gridCol w:w="708"/>
        <w:gridCol w:w="1134"/>
      </w:tblGrid>
      <w:tr w:rsidR="00041FDB" w:rsidRPr="007B3F57" w14:paraId="7A794462" w14:textId="77777777" w:rsidTr="00041FDB">
        <w:trPr>
          <w:trHeight w:val="397"/>
        </w:trPr>
        <w:tc>
          <w:tcPr>
            <w:tcW w:w="3954" w:type="dxa"/>
            <w:tcBorders>
              <w:right w:val="nil"/>
            </w:tcBorders>
            <w:shd w:val="clear" w:color="auto" w:fill="F2F2F2" w:themeFill="background1" w:themeFillShade="F2"/>
            <w:vAlign w:val="center"/>
          </w:tcPr>
          <w:p w14:paraId="3B92E415" w14:textId="77777777" w:rsidR="00041FDB" w:rsidRPr="007B3F57" w:rsidRDefault="00041FDB" w:rsidP="00041FDB">
            <w:pPr>
              <w:pStyle w:val="BodyText"/>
              <w:rPr>
                <w:bCs/>
                <w:sz w:val="17"/>
                <w:szCs w:val="17"/>
              </w:rPr>
            </w:pPr>
            <w:r w:rsidRPr="007B3F57">
              <w:rPr>
                <w:rStyle w:val="bodytext2CharChar"/>
                <w:bCs/>
                <w:sz w:val="17"/>
                <w:szCs w:val="17"/>
              </w:rPr>
              <w:t>For Foundation students, has a Transition Learning and Development Statement been provided?</w:t>
            </w:r>
          </w:p>
        </w:tc>
        <w:tc>
          <w:tcPr>
            <w:tcW w:w="1985" w:type="dxa"/>
            <w:tcBorders>
              <w:left w:val="nil"/>
              <w:bottom w:val="single" w:sz="12" w:space="0" w:color="auto"/>
              <w:right w:val="nil"/>
            </w:tcBorders>
            <w:shd w:val="clear" w:color="auto" w:fill="auto"/>
            <w:vAlign w:val="center"/>
          </w:tcPr>
          <w:p w14:paraId="0D44DEC9"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Yes, via Insight Assessment Platform</w:t>
            </w:r>
          </w:p>
        </w:tc>
        <w:tc>
          <w:tcPr>
            <w:tcW w:w="1843" w:type="dxa"/>
            <w:tcBorders>
              <w:left w:val="nil"/>
              <w:bottom w:val="single" w:sz="12" w:space="0" w:color="auto"/>
              <w:right w:val="nil"/>
            </w:tcBorders>
            <w:shd w:val="clear" w:color="auto" w:fill="auto"/>
            <w:vAlign w:val="center"/>
          </w:tcPr>
          <w:p w14:paraId="262380BD"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Yes, direct from teacher/parent/carer</w:t>
            </w:r>
          </w:p>
        </w:tc>
        <w:tc>
          <w:tcPr>
            <w:tcW w:w="708" w:type="dxa"/>
            <w:tcBorders>
              <w:left w:val="nil"/>
              <w:bottom w:val="single" w:sz="12" w:space="0" w:color="auto"/>
              <w:right w:val="nil"/>
            </w:tcBorders>
            <w:shd w:val="clear" w:color="auto" w:fill="auto"/>
            <w:vAlign w:val="center"/>
          </w:tcPr>
          <w:p w14:paraId="3B0EA395"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No</w:t>
            </w:r>
          </w:p>
        </w:tc>
        <w:tc>
          <w:tcPr>
            <w:tcW w:w="1134" w:type="dxa"/>
            <w:tcBorders>
              <w:left w:val="nil"/>
              <w:bottom w:val="single" w:sz="12" w:space="0" w:color="auto"/>
            </w:tcBorders>
            <w:shd w:val="clear" w:color="auto" w:fill="auto"/>
            <w:vAlign w:val="center"/>
          </w:tcPr>
          <w:p w14:paraId="3BA66B90"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Pending</w:t>
            </w:r>
          </w:p>
        </w:tc>
      </w:tr>
    </w:tbl>
    <w:p w14:paraId="24CB1631" w14:textId="7FE6E33F" w:rsidR="007B074E" w:rsidRPr="007B3F57" w:rsidRDefault="007B074E"/>
    <w:p w14:paraId="6A9CB5F3" w14:textId="77777777" w:rsidR="00933F11" w:rsidRPr="00331328" w:rsidRDefault="00933F11" w:rsidP="003313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954"/>
        <w:gridCol w:w="3285"/>
        <w:gridCol w:w="2385"/>
      </w:tblGrid>
      <w:tr w:rsidR="007B074E" w:rsidRPr="007B3F57" w14:paraId="3E9A577C" w14:textId="77777777" w:rsidTr="00374FF7">
        <w:trPr>
          <w:trHeight w:val="397"/>
        </w:trPr>
        <w:tc>
          <w:tcPr>
            <w:tcW w:w="9624" w:type="dxa"/>
            <w:gridSpan w:val="3"/>
            <w:tcBorders>
              <w:bottom w:val="nil"/>
            </w:tcBorders>
            <w:shd w:val="clear" w:color="auto" w:fill="E7E6E6" w:themeFill="background2"/>
            <w:vAlign w:val="center"/>
          </w:tcPr>
          <w:p w14:paraId="18FD0AF7" w14:textId="77777777" w:rsidR="007B074E" w:rsidRPr="007B3F57" w:rsidRDefault="007B074E" w:rsidP="00374FF7">
            <w:pPr>
              <w:pStyle w:val="indent"/>
              <w:ind w:left="0" w:firstLine="0"/>
              <w:rPr>
                <w:sz w:val="17"/>
                <w:szCs w:val="17"/>
              </w:rPr>
            </w:pPr>
            <w:r w:rsidRPr="007B3F57">
              <w:rPr>
                <w:rStyle w:val="Heading4Char1"/>
                <w:sz w:val="17"/>
                <w:szCs w:val="17"/>
              </w:rPr>
              <w:t>Does the student have a Victorian Student Number (VSN)?</w:t>
            </w:r>
          </w:p>
        </w:tc>
      </w:tr>
      <w:tr w:rsidR="007B074E" w:rsidRPr="007B3F57" w14:paraId="76E81C7A" w14:textId="77777777" w:rsidTr="00A940CA">
        <w:trPr>
          <w:trHeight w:val="397"/>
        </w:trPr>
        <w:tc>
          <w:tcPr>
            <w:tcW w:w="3954" w:type="dxa"/>
            <w:tcBorders>
              <w:top w:val="nil"/>
            </w:tcBorders>
            <w:shd w:val="clear" w:color="auto" w:fill="auto"/>
            <w:vAlign w:val="center"/>
          </w:tcPr>
          <w:p w14:paraId="421AFAE7" w14:textId="7A145DBD" w:rsidR="007B074E" w:rsidRPr="007B3F57" w:rsidRDefault="007B074E" w:rsidP="00374FF7">
            <w:pPr>
              <w:pStyle w:val="indent"/>
              <w:rPr>
                <w:rStyle w:val="Heading4Char1"/>
                <w:b w:val="0"/>
                <w:bCs w:val="0"/>
                <w:sz w:val="17"/>
                <w:szCs w:val="17"/>
              </w:rPr>
            </w:pPr>
            <w:r w:rsidRPr="007B3F57">
              <w:rPr>
                <w:rFonts w:ascii="Wingdings" w:eastAsia="Wingdings" w:hAnsi="Wingdings" w:cs="Wingdings"/>
                <w:sz w:val="17"/>
                <w:szCs w:val="17"/>
              </w:rPr>
              <w:sym w:font="Wingdings" w:char="F0A8"/>
            </w:r>
            <w:r w:rsidRPr="007B3F57">
              <w:rPr>
                <w:sz w:val="17"/>
                <w:szCs w:val="17"/>
              </w:rPr>
              <w:t xml:space="preserve"> Yes, please specify</w:t>
            </w:r>
            <w:r w:rsidR="00DA33F4" w:rsidRPr="007B3F57">
              <w:rPr>
                <w:sz w:val="17"/>
                <w:szCs w:val="17"/>
              </w:rPr>
              <w:t>: _</w:t>
            </w:r>
            <w:r w:rsidR="00041FDB" w:rsidRPr="007B3F57">
              <w:rPr>
                <w:sz w:val="17"/>
                <w:szCs w:val="17"/>
              </w:rPr>
              <w:t>___________________</w:t>
            </w:r>
          </w:p>
        </w:tc>
        <w:tc>
          <w:tcPr>
            <w:tcW w:w="3285" w:type="dxa"/>
            <w:tcBorders>
              <w:top w:val="nil"/>
            </w:tcBorders>
            <w:vAlign w:val="center"/>
          </w:tcPr>
          <w:p w14:paraId="20183501" w14:textId="77777777" w:rsidR="007B074E" w:rsidRPr="007B3F57" w:rsidRDefault="007B074E" w:rsidP="00374FF7">
            <w:pPr>
              <w:pStyle w:val="indent"/>
              <w:rPr>
                <w:rStyle w:val="Heading4Char1"/>
                <w:b w:val="0"/>
                <w:bCs w:val="0"/>
                <w:sz w:val="17"/>
                <w:szCs w:val="17"/>
              </w:rPr>
            </w:pPr>
            <w:r w:rsidRPr="007B3F57">
              <w:rPr>
                <w:rFonts w:ascii="Wingdings" w:eastAsia="Wingdings" w:hAnsi="Wingdings" w:cs="Wingdings"/>
                <w:sz w:val="17"/>
                <w:szCs w:val="17"/>
              </w:rPr>
              <w:t>¨</w:t>
            </w:r>
            <w:r w:rsidRPr="007B3F57">
              <w:rPr>
                <w:sz w:val="17"/>
                <w:szCs w:val="17"/>
              </w:rPr>
              <w:t xml:space="preserve"> Yes, but the VSN is unknown</w:t>
            </w:r>
          </w:p>
        </w:tc>
        <w:tc>
          <w:tcPr>
            <w:tcW w:w="2385" w:type="dxa"/>
            <w:tcBorders>
              <w:top w:val="nil"/>
            </w:tcBorders>
            <w:vAlign w:val="center"/>
          </w:tcPr>
          <w:p w14:paraId="5BB62CF8" w14:textId="77777777" w:rsidR="007B074E" w:rsidRPr="007B3F57" w:rsidRDefault="007B074E" w:rsidP="00374FF7">
            <w:pPr>
              <w:pStyle w:val="indent"/>
              <w:ind w:left="0" w:firstLine="0"/>
              <w:rPr>
                <w:sz w:val="17"/>
                <w:szCs w:val="17"/>
              </w:rPr>
            </w:pPr>
            <w:r w:rsidRPr="007B3F57">
              <w:rPr>
                <w:rFonts w:ascii="Wingdings" w:eastAsia="Wingdings" w:hAnsi="Wingdings" w:cs="Wingdings"/>
                <w:sz w:val="17"/>
                <w:szCs w:val="17"/>
              </w:rPr>
              <w:t>¨</w:t>
            </w:r>
            <w:r w:rsidRPr="007B3F57">
              <w:rPr>
                <w:sz w:val="17"/>
                <w:szCs w:val="17"/>
              </w:rPr>
              <w:t xml:space="preserve"> No, the student has never been issued a VSN</w:t>
            </w:r>
          </w:p>
        </w:tc>
      </w:tr>
    </w:tbl>
    <w:p w14:paraId="7B21C8D8" w14:textId="77777777" w:rsidR="00933F11" w:rsidRPr="007B3F57" w:rsidRDefault="00933F11"/>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624"/>
      </w:tblGrid>
      <w:tr w:rsidR="00D90CE2" w:rsidRPr="007B3F57" w14:paraId="141B6AC8" w14:textId="77777777" w:rsidTr="00A940CA">
        <w:trPr>
          <w:trHeight w:val="397"/>
        </w:trPr>
        <w:tc>
          <w:tcPr>
            <w:tcW w:w="9624"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659B5BBE" w14:textId="525497A2" w:rsidR="00D90CE2" w:rsidRPr="007B3F57" w:rsidRDefault="0090281E" w:rsidP="00374FF7">
            <w:pPr>
              <w:spacing w:after="0"/>
              <w:rPr>
                <w:rStyle w:val="Heading4Char1"/>
                <w:rFonts w:asciiTheme="minorHAnsi" w:hAnsiTheme="minorHAnsi"/>
                <w:sz w:val="17"/>
                <w:szCs w:val="17"/>
              </w:rPr>
            </w:pPr>
            <w:r w:rsidRPr="007B3F57">
              <w:rPr>
                <w:b/>
                <w:smallCaps/>
                <w:color w:val="FFFFFF" w:themeColor="background1"/>
                <w:sz w:val="17"/>
                <w:szCs w:val="17"/>
              </w:rPr>
              <w:t>OFFICE USE ONLY</w:t>
            </w:r>
          </w:p>
        </w:tc>
      </w:tr>
      <w:tr w:rsidR="0090281E" w:rsidRPr="007B3F57" w14:paraId="404B87EF" w14:textId="77777777" w:rsidTr="00A940CA">
        <w:trPr>
          <w:trHeight w:val="478"/>
        </w:trPr>
        <w:tc>
          <w:tcPr>
            <w:tcW w:w="9624" w:type="dxa"/>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36679F00" w14:textId="3880CD9A" w:rsidR="0090281E" w:rsidRPr="007B3F57" w:rsidRDefault="0090281E" w:rsidP="00374FF7">
            <w:pPr>
              <w:spacing w:after="0"/>
              <w:rPr>
                <w:rStyle w:val="Heading4Char1"/>
                <w:rFonts w:asciiTheme="minorHAnsi" w:hAnsiTheme="minorHAnsi"/>
                <w:sz w:val="17"/>
                <w:szCs w:val="17"/>
              </w:rPr>
            </w:pPr>
            <w:r w:rsidRPr="007B3F57">
              <w:rPr>
                <w:rStyle w:val="Heading4Char1"/>
                <w:rFonts w:asciiTheme="minorHAnsi" w:hAnsiTheme="minorHAnsi"/>
                <w:sz w:val="17"/>
                <w:szCs w:val="17"/>
              </w:rPr>
              <w:t xml:space="preserve">Additional notes regarding the student’s enrolment: </w:t>
            </w:r>
            <w:r w:rsidRPr="00A940CA">
              <w:rPr>
                <w:rStyle w:val="Heading4Char1"/>
                <w:rFonts w:asciiTheme="minorHAnsi" w:hAnsiTheme="minorHAnsi"/>
                <w:b w:val="0"/>
                <w:bCs w:val="0"/>
                <w:sz w:val="17"/>
                <w:szCs w:val="17"/>
              </w:rPr>
              <w:t>(e.g., note if student information or documentation is missing and yet to be provided to the school)</w:t>
            </w:r>
          </w:p>
        </w:tc>
      </w:tr>
      <w:tr w:rsidR="00D90CE2" w:rsidRPr="007B3F57" w14:paraId="0469A512" w14:textId="77777777" w:rsidTr="00A940CA">
        <w:trPr>
          <w:trHeight w:val="397"/>
        </w:trPr>
        <w:tc>
          <w:tcPr>
            <w:tcW w:w="9624" w:type="dxa"/>
            <w:tcBorders>
              <w:top w:val="nil"/>
              <w:left w:val="single" w:sz="12" w:space="0" w:color="auto"/>
              <w:bottom w:val="single" w:sz="12" w:space="0" w:color="auto"/>
              <w:right w:val="single" w:sz="12" w:space="0" w:color="auto"/>
            </w:tcBorders>
            <w:shd w:val="clear" w:color="auto" w:fill="auto"/>
            <w:vAlign w:val="center"/>
          </w:tcPr>
          <w:p w14:paraId="7ADC3D90" w14:textId="77777777" w:rsidR="00D90CE2" w:rsidRPr="007B3F57" w:rsidRDefault="00D90CE2" w:rsidP="00D90CE2">
            <w:pPr>
              <w:spacing w:after="0"/>
              <w:rPr>
                <w:rStyle w:val="Heading4Char1"/>
                <w:rFonts w:asciiTheme="minorHAnsi" w:hAnsiTheme="minorHAnsi"/>
                <w:b w:val="0"/>
                <w:bCs w:val="0"/>
                <w:sz w:val="17"/>
                <w:szCs w:val="17"/>
              </w:rPr>
            </w:pPr>
          </w:p>
          <w:p w14:paraId="6E32C561" w14:textId="77777777" w:rsidR="00D90CE2" w:rsidRPr="007B3F57" w:rsidRDefault="00D90CE2" w:rsidP="00D90CE2">
            <w:pPr>
              <w:spacing w:after="0"/>
              <w:rPr>
                <w:rStyle w:val="Heading4Char1"/>
                <w:rFonts w:asciiTheme="minorHAnsi" w:hAnsiTheme="minorHAnsi"/>
                <w:b w:val="0"/>
                <w:bCs w:val="0"/>
                <w:sz w:val="17"/>
                <w:szCs w:val="17"/>
              </w:rPr>
            </w:pPr>
          </w:p>
          <w:p w14:paraId="2CCB150C" w14:textId="77777777" w:rsidR="00D90CE2" w:rsidRPr="007B3F57" w:rsidRDefault="00D90CE2" w:rsidP="00D90CE2">
            <w:pPr>
              <w:spacing w:after="0"/>
              <w:rPr>
                <w:rStyle w:val="Heading4Char1"/>
                <w:rFonts w:asciiTheme="minorHAnsi" w:hAnsiTheme="minorHAnsi"/>
                <w:b w:val="0"/>
                <w:bCs w:val="0"/>
                <w:sz w:val="17"/>
                <w:szCs w:val="17"/>
              </w:rPr>
            </w:pPr>
          </w:p>
          <w:p w14:paraId="05F33C1D" w14:textId="77777777" w:rsidR="00D90CE2" w:rsidRPr="007B3F57" w:rsidRDefault="00D90CE2" w:rsidP="00D90CE2">
            <w:pPr>
              <w:spacing w:after="0"/>
              <w:rPr>
                <w:rStyle w:val="Heading4Char1"/>
                <w:rFonts w:asciiTheme="minorHAnsi" w:hAnsiTheme="minorHAnsi"/>
                <w:b w:val="0"/>
                <w:bCs w:val="0"/>
                <w:sz w:val="17"/>
                <w:szCs w:val="17"/>
              </w:rPr>
            </w:pPr>
          </w:p>
          <w:p w14:paraId="5F55D456" w14:textId="77777777" w:rsidR="00D90CE2" w:rsidRPr="007B3F57" w:rsidRDefault="00D90CE2" w:rsidP="00D90CE2">
            <w:pPr>
              <w:spacing w:after="0"/>
              <w:rPr>
                <w:rStyle w:val="Heading4Char1"/>
                <w:rFonts w:asciiTheme="minorHAnsi" w:hAnsiTheme="minorHAnsi"/>
                <w:b w:val="0"/>
                <w:bCs w:val="0"/>
                <w:sz w:val="17"/>
                <w:szCs w:val="17"/>
              </w:rPr>
            </w:pPr>
          </w:p>
          <w:p w14:paraId="7ABFE318" w14:textId="77777777" w:rsidR="00D90CE2" w:rsidRPr="007B3F57" w:rsidRDefault="00D90CE2" w:rsidP="00D90CE2">
            <w:pPr>
              <w:spacing w:after="0"/>
              <w:rPr>
                <w:rStyle w:val="Heading4Char1"/>
                <w:rFonts w:asciiTheme="minorHAnsi" w:hAnsiTheme="minorHAnsi"/>
                <w:b w:val="0"/>
                <w:bCs w:val="0"/>
                <w:sz w:val="17"/>
                <w:szCs w:val="17"/>
              </w:rPr>
            </w:pPr>
          </w:p>
          <w:p w14:paraId="2E781997" w14:textId="05FC34A3" w:rsidR="00D90CE2" w:rsidRPr="007B3F57" w:rsidRDefault="00D90CE2" w:rsidP="00D90CE2">
            <w:pPr>
              <w:spacing w:after="0"/>
              <w:rPr>
                <w:rStyle w:val="Heading4Char1"/>
                <w:rFonts w:asciiTheme="minorHAnsi" w:hAnsiTheme="minorHAnsi"/>
                <w:b w:val="0"/>
                <w:bCs w:val="0"/>
                <w:sz w:val="17"/>
                <w:szCs w:val="17"/>
              </w:rPr>
            </w:pPr>
          </w:p>
          <w:p w14:paraId="377C0477" w14:textId="5035D889" w:rsidR="0090281E" w:rsidRPr="007B3F57" w:rsidRDefault="0090281E" w:rsidP="00D90CE2">
            <w:pPr>
              <w:spacing w:after="0"/>
              <w:rPr>
                <w:rStyle w:val="Heading4Char1"/>
                <w:rFonts w:asciiTheme="minorHAnsi" w:hAnsiTheme="minorHAnsi"/>
                <w:b w:val="0"/>
                <w:bCs w:val="0"/>
                <w:sz w:val="17"/>
                <w:szCs w:val="17"/>
              </w:rPr>
            </w:pPr>
          </w:p>
          <w:p w14:paraId="3CC0D962" w14:textId="22CAF34F" w:rsidR="0090281E" w:rsidRPr="007B3F57" w:rsidRDefault="0090281E" w:rsidP="00D90CE2">
            <w:pPr>
              <w:spacing w:after="0"/>
              <w:rPr>
                <w:rStyle w:val="Heading4Char1"/>
                <w:rFonts w:asciiTheme="minorHAnsi" w:hAnsiTheme="minorHAnsi"/>
                <w:b w:val="0"/>
                <w:bCs w:val="0"/>
                <w:sz w:val="17"/>
                <w:szCs w:val="17"/>
              </w:rPr>
            </w:pPr>
          </w:p>
          <w:p w14:paraId="19DC7001" w14:textId="77777777" w:rsidR="0090281E" w:rsidRPr="007B3F57" w:rsidRDefault="0090281E" w:rsidP="00D90CE2">
            <w:pPr>
              <w:spacing w:after="0"/>
              <w:rPr>
                <w:rStyle w:val="Heading4Char1"/>
                <w:rFonts w:asciiTheme="minorHAnsi" w:hAnsiTheme="minorHAnsi"/>
                <w:b w:val="0"/>
                <w:bCs w:val="0"/>
                <w:sz w:val="17"/>
                <w:szCs w:val="17"/>
              </w:rPr>
            </w:pPr>
          </w:p>
          <w:p w14:paraId="507A71B9" w14:textId="77777777" w:rsidR="00D90CE2" w:rsidRPr="007B3F57" w:rsidRDefault="00D90CE2" w:rsidP="00D90CE2">
            <w:pPr>
              <w:spacing w:after="0"/>
              <w:rPr>
                <w:rStyle w:val="Heading4Char1"/>
                <w:rFonts w:asciiTheme="minorHAnsi" w:hAnsiTheme="minorHAnsi"/>
                <w:b w:val="0"/>
                <w:bCs w:val="0"/>
                <w:sz w:val="17"/>
                <w:szCs w:val="17"/>
              </w:rPr>
            </w:pPr>
          </w:p>
        </w:tc>
      </w:tr>
    </w:tbl>
    <w:p w14:paraId="2BAF7AC5" w14:textId="77777777" w:rsidR="007B074E" w:rsidRPr="007B3F57" w:rsidRDefault="007B074E"/>
    <w:p w14:paraId="7187BF00" w14:textId="24C167AE" w:rsidR="007B074E" w:rsidRPr="007B3F57" w:rsidRDefault="007B074E"/>
    <w:p w14:paraId="2AB3555B" w14:textId="70E647B7" w:rsidR="007B074E" w:rsidRPr="007B3F57" w:rsidRDefault="007B074E"/>
    <w:p w14:paraId="4D5A25A0" w14:textId="16624591" w:rsidR="007B074E" w:rsidRPr="007B3F57" w:rsidRDefault="007B074E"/>
    <w:p w14:paraId="5313885E" w14:textId="2F635CEF" w:rsidR="007B074E" w:rsidRPr="007B3F57" w:rsidRDefault="007B074E"/>
    <w:p w14:paraId="11F10E0D" w14:textId="67B4B84D" w:rsidR="007B074E" w:rsidRPr="007B3F57" w:rsidRDefault="007B074E"/>
    <w:p w14:paraId="1B0F48ED" w14:textId="346D759A" w:rsidR="007B074E" w:rsidRPr="007B3F57" w:rsidRDefault="007B074E"/>
    <w:p w14:paraId="6645760D" w14:textId="11CEBA26" w:rsidR="007B074E" w:rsidRPr="007B3F57" w:rsidRDefault="007B074E"/>
    <w:p w14:paraId="42C80D16" w14:textId="0FAAD133" w:rsidR="007B074E" w:rsidRPr="007B3F57" w:rsidRDefault="007B074E"/>
    <w:p w14:paraId="27283A97" w14:textId="4D5C7B03" w:rsidR="007B074E" w:rsidRPr="007B3F57" w:rsidRDefault="007B074E"/>
    <w:p w14:paraId="6FE7F8DB" w14:textId="3142D070" w:rsidR="007B074E" w:rsidRPr="007B3F57" w:rsidRDefault="007B074E"/>
    <w:p w14:paraId="6B431B4C" w14:textId="087B1ECF" w:rsidR="007B074E" w:rsidRPr="007B3F57" w:rsidRDefault="007B074E"/>
    <w:p w14:paraId="6B9569C9" w14:textId="77777777" w:rsidR="00C5733A" w:rsidRPr="007B3F57" w:rsidRDefault="00C5733A"/>
    <w:p w14:paraId="7EA3BE50" w14:textId="77777777" w:rsidR="007B074E" w:rsidRPr="007B3F57" w:rsidRDefault="007B074E" w:rsidP="00A940CA"/>
    <w:p w14:paraId="691AF241" w14:textId="5F3BB517" w:rsidR="00933F11" w:rsidRPr="0090447D" w:rsidRDefault="00933F11" w:rsidP="00933F11">
      <w:pPr>
        <w:pStyle w:val="Heading2"/>
        <w:spacing w:before="240"/>
        <w:rPr>
          <w:lang w:val="en-AU"/>
        </w:rPr>
      </w:pPr>
      <w:r>
        <w:rPr>
          <w:lang w:val="en-AU"/>
        </w:rPr>
        <w:t>PARENT/CARER DETAILS</w:t>
      </w:r>
    </w:p>
    <w:p w14:paraId="34B3237F" w14:textId="6148F4AE" w:rsidR="00A13C5E" w:rsidRPr="00A13C5E" w:rsidRDefault="00933F11" w:rsidP="00A13C5E">
      <w:pPr>
        <w:pStyle w:val="Heading3"/>
        <w:spacing w:before="240"/>
        <w:rPr>
          <w:color w:val="004C97" w:themeColor="accent5"/>
          <w:lang w:val="en-AU"/>
        </w:rPr>
      </w:pPr>
      <w:r>
        <w:rPr>
          <w:color w:val="004C97" w:themeColor="accent5"/>
          <w:lang w:val="en-AU"/>
        </w:rPr>
        <w:t xml:space="preserve">Enrolling Adult </w:t>
      </w:r>
      <w:r w:rsidR="00731A95">
        <w:rPr>
          <w:color w:val="004C97" w:themeColor="accent5"/>
          <w:lang w:val="en-AU"/>
        </w:rPr>
        <w:t>1</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559"/>
        <w:gridCol w:w="1843"/>
        <w:gridCol w:w="1134"/>
        <w:gridCol w:w="850"/>
        <w:gridCol w:w="1134"/>
      </w:tblGrid>
      <w:tr w:rsidR="00A13C5E" w:rsidRPr="00563846" w14:paraId="19779F37" w14:textId="77777777" w:rsidTr="007B70E7">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57657F80" w14:textId="3F1635A5" w:rsidR="00A13C5E" w:rsidRPr="00A940CA" w:rsidRDefault="00A13C5E" w:rsidP="00D04756">
            <w:pPr>
              <w:spacing w:after="0"/>
              <w:rPr>
                <w:b/>
                <w:sz w:val="17"/>
                <w:szCs w:val="17"/>
              </w:rPr>
            </w:pPr>
            <w:r>
              <w:rPr>
                <w:b/>
                <w:bCs/>
                <w:sz w:val="17"/>
                <w:szCs w:val="17"/>
              </w:rPr>
              <w:t>Surn</w:t>
            </w:r>
            <w:r w:rsidRPr="00E94D60">
              <w:rPr>
                <w:b/>
                <w:bCs/>
                <w:sz w:val="17"/>
                <w:szCs w:val="17"/>
              </w:rPr>
              <w:t>ame:</w:t>
            </w:r>
          </w:p>
        </w:tc>
        <w:tc>
          <w:tcPr>
            <w:tcW w:w="4536" w:type="dxa"/>
            <w:gridSpan w:val="3"/>
            <w:tcBorders>
              <w:top w:val="single" w:sz="12" w:space="0" w:color="auto"/>
              <w:right w:val="single" w:sz="12" w:space="0" w:color="auto"/>
            </w:tcBorders>
            <w:vAlign w:val="center"/>
          </w:tcPr>
          <w:p w14:paraId="6BD92C76" w14:textId="5190FBEB" w:rsidR="00A13C5E" w:rsidRPr="00E94D60" w:rsidRDefault="00A13C5E" w:rsidP="00D04756">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058B9857" w14:textId="77777777" w:rsidR="00A13C5E" w:rsidRPr="006B0C97" w:rsidRDefault="00A13C5E" w:rsidP="00D04756">
            <w:pPr>
              <w:spacing w:after="0"/>
              <w:rPr>
                <w:b/>
                <w:bCs/>
                <w:sz w:val="17"/>
                <w:szCs w:val="17"/>
              </w:rPr>
            </w:pPr>
            <w:r w:rsidRPr="006B0C97">
              <w:rPr>
                <w:b/>
                <w:bCs/>
                <w:sz w:val="17"/>
                <w:szCs w:val="17"/>
              </w:rPr>
              <w:t>Title:</w:t>
            </w:r>
          </w:p>
        </w:tc>
        <w:tc>
          <w:tcPr>
            <w:tcW w:w="1134" w:type="dxa"/>
            <w:tcBorders>
              <w:top w:val="single" w:sz="12" w:space="0" w:color="auto"/>
            </w:tcBorders>
            <w:vAlign w:val="center"/>
          </w:tcPr>
          <w:p w14:paraId="5760039E" w14:textId="77777777" w:rsidR="00A13C5E" w:rsidRPr="00E94D60" w:rsidRDefault="00A13C5E" w:rsidP="00D04756">
            <w:pPr>
              <w:spacing w:after="0"/>
              <w:rPr>
                <w:sz w:val="17"/>
                <w:szCs w:val="17"/>
              </w:rPr>
            </w:pPr>
          </w:p>
        </w:tc>
      </w:tr>
      <w:tr w:rsidR="00A13C5E" w:rsidRPr="00696C48" w14:paraId="3C4A0D6E" w14:textId="77777777" w:rsidTr="007B70E7">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1D23BA27" w14:textId="660334C9" w:rsidR="00A13C5E" w:rsidRPr="00E94D60" w:rsidRDefault="00A13C5E" w:rsidP="00D04756">
            <w:pPr>
              <w:spacing w:after="0"/>
              <w:rPr>
                <w:b/>
                <w:bCs/>
                <w:sz w:val="17"/>
                <w:szCs w:val="17"/>
              </w:rPr>
            </w:pPr>
            <w:r w:rsidRPr="00E94D60">
              <w:rPr>
                <w:b/>
                <w:bCs/>
                <w:sz w:val="17"/>
                <w:szCs w:val="17"/>
              </w:rPr>
              <w:t>First</w:t>
            </w:r>
            <w:r w:rsidR="009F3FBC">
              <w:rPr>
                <w:b/>
                <w:bCs/>
                <w:sz w:val="17"/>
                <w:szCs w:val="17"/>
              </w:rPr>
              <w:t xml:space="preserve"> Given</w:t>
            </w:r>
            <w:r w:rsidRPr="00E94D60">
              <w:rPr>
                <w:b/>
                <w:bCs/>
                <w:sz w:val="17"/>
                <w:szCs w:val="17"/>
              </w:rPr>
              <w:t xml:space="preserve"> Name:</w:t>
            </w:r>
          </w:p>
        </w:tc>
        <w:tc>
          <w:tcPr>
            <w:tcW w:w="6520" w:type="dxa"/>
            <w:gridSpan w:val="5"/>
            <w:tcBorders>
              <w:top w:val="single" w:sz="12" w:space="0" w:color="auto"/>
              <w:bottom w:val="single" w:sz="12" w:space="0" w:color="auto"/>
            </w:tcBorders>
            <w:vAlign w:val="center"/>
          </w:tcPr>
          <w:p w14:paraId="7EA93458" w14:textId="7E9C63F7" w:rsidR="00A13C5E" w:rsidRPr="00E94D60" w:rsidRDefault="00A13C5E" w:rsidP="00D04756">
            <w:pPr>
              <w:spacing w:after="0"/>
              <w:rPr>
                <w:sz w:val="17"/>
                <w:szCs w:val="17"/>
              </w:rPr>
            </w:pPr>
          </w:p>
        </w:tc>
      </w:tr>
      <w:tr w:rsidR="005423DD" w:rsidRPr="00696C48" w14:paraId="30012ADC" w14:textId="77777777" w:rsidTr="001C25A4">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3DC44B15" w14:textId="4C44FEE3" w:rsidR="005423DD" w:rsidRPr="00A940CA" w:rsidRDefault="005423DD" w:rsidP="00D04756">
            <w:pPr>
              <w:spacing w:after="0"/>
              <w:rPr>
                <w:b/>
                <w:sz w:val="17"/>
                <w:szCs w:val="17"/>
              </w:rPr>
            </w:pPr>
            <w:r w:rsidRPr="00A940CA">
              <w:rPr>
                <w:b/>
                <w:sz w:val="17"/>
                <w:szCs w:val="17"/>
              </w:rPr>
              <w:t>Gender</w:t>
            </w:r>
            <w:r w:rsidR="00E24F4C" w:rsidRPr="00A940CA">
              <w:rPr>
                <w:b/>
                <w:sz w:val="17"/>
                <w:szCs w:val="17"/>
              </w:rPr>
              <w:t>:</w:t>
            </w:r>
          </w:p>
        </w:tc>
        <w:tc>
          <w:tcPr>
            <w:tcW w:w="1559" w:type="dxa"/>
            <w:tcBorders>
              <w:top w:val="single" w:sz="12" w:space="0" w:color="auto"/>
              <w:bottom w:val="single" w:sz="12" w:space="0" w:color="auto"/>
            </w:tcBorders>
            <w:vAlign w:val="center"/>
          </w:tcPr>
          <w:p w14:paraId="61101D96" w14:textId="2B9A9712" w:rsidR="005423DD" w:rsidRPr="00A940CA" w:rsidRDefault="005423DD"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Male      </w:t>
            </w:r>
          </w:p>
        </w:tc>
        <w:tc>
          <w:tcPr>
            <w:tcW w:w="1843" w:type="dxa"/>
            <w:tcBorders>
              <w:top w:val="single" w:sz="12" w:space="0" w:color="auto"/>
              <w:bottom w:val="single" w:sz="12" w:space="0" w:color="auto"/>
            </w:tcBorders>
            <w:vAlign w:val="center"/>
          </w:tcPr>
          <w:p w14:paraId="424BF1DD" w14:textId="585E7CAD" w:rsidR="005423DD" w:rsidRPr="00A940CA" w:rsidRDefault="005423DD"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Female</w:t>
            </w:r>
          </w:p>
        </w:tc>
        <w:tc>
          <w:tcPr>
            <w:tcW w:w="3118" w:type="dxa"/>
            <w:gridSpan w:val="3"/>
            <w:tcBorders>
              <w:top w:val="single" w:sz="12" w:space="0" w:color="auto"/>
              <w:bottom w:val="single" w:sz="12" w:space="0" w:color="auto"/>
            </w:tcBorders>
            <w:vAlign w:val="center"/>
          </w:tcPr>
          <w:p w14:paraId="2E814357" w14:textId="6B9DCA96" w:rsidR="005423DD" w:rsidRPr="00A940CA" w:rsidRDefault="001C25A4"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w:t>
            </w:r>
            <w:r w:rsidR="005B1416" w:rsidRPr="00A940CA">
              <w:rPr>
                <w:sz w:val="17"/>
                <w:szCs w:val="17"/>
              </w:rPr>
              <w:t>Self-described</w:t>
            </w:r>
            <w:r w:rsidRPr="00A940CA">
              <w:rPr>
                <w:sz w:val="17"/>
                <w:szCs w:val="17"/>
              </w:rPr>
              <w:t xml:space="preserve">: </w:t>
            </w:r>
            <w:r w:rsidRPr="00A940CA">
              <w:rPr>
                <w:sz w:val="17"/>
                <w:szCs w:val="17"/>
                <w:u w:val="single"/>
              </w:rPr>
              <w:t>____                ___</w:t>
            </w:r>
          </w:p>
        </w:tc>
      </w:tr>
    </w:tbl>
    <w:p w14:paraId="112D139E" w14:textId="19A1D601" w:rsidR="00A13C5E" w:rsidRPr="00A13C5E" w:rsidRDefault="00A13C5E" w:rsidP="00A13C5E">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537"/>
        <w:gridCol w:w="881"/>
        <w:gridCol w:w="1684"/>
        <w:gridCol w:w="1078"/>
        <w:gridCol w:w="215"/>
        <w:gridCol w:w="1985"/>
        <w:gridCol w:w="1558"/>
      </w:tblGrid>
      <w:tr w:rsidR="00A13C5E" w:rsidRPr="00D04756" w14:paraId="49E4A75D" w14:textId="77777777" w:rsidTr="007B70E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09564EFF" w14:textId="7A307BBD" w:rsidR="00A13C5E" w:rsidRPr="00D04756" w:rsidRDefault="00A13C5E" w:rsidP="00D04756">
            <w:pPr>
              <w:spacing w:after="0"/>
              <w:rPr>
                <w:rStyle w:val="Heading4Char1"/>
                <w:sz w:val="17"/>
                <w:szCs w:val="17"/>
              </w:rPr>
            </w:pPr>
            <w:r w:rsidRPr="00D04756">
              <w:rPr>
                <w:rStyle w:val="Heading4Char1"/>
                <w:sz w:val="17"/>
                <w:szCs w:val="17"/>
              </w:rPr>
              <w:t xml:space="preserve">No. &amp; Street </w:t>
            </w:r>
            <w:r w:rsidR="00F33200">
              <w:rPr>
                <w:rStyle w:val="Heading4Char1"/>
                <w:sz w:val="17"/>
                <w:szCs w:val="17"/>
              </w:rPr>
              <w:t>Address:</w:t>
            </w:r>
          </w:p>
        </w:tc>
        <w:tc>
          <w:tcPr>
            <w:tcW w:w="6520" w:type="dxa"/>
            <w:gridSpan w:val="5"/>
            <w:tcBorders>
              <w:top w:val="single" w:sz="12" w:space="0" w:color="auto"/>
              <w:bottom w:val="single" w:sz="12" w:space="0" w:color="auto"/>
              <w:right w:val="single" w:sz="12" w:space="0" w:color="auto"/>
            </w:tcBorders>
            <w:vAlign w:val="center"/>
          </w:tcPr>
          <w:p w14:paraId="4F2141C3" w14:textId="77777777" w:rsidR="00A13C5E" w:rsidRPr="00D04756" w:rsidRDefault="00A13C5E" w:rsidP="00D04756">
            <w:pPr>
              <w:spacing w:after="0"/>
              <w:rPr>
                <w:sz w:val="17"/>
                <w:szCs w:val="17"/>
              </w:rPr>
            </w:pPr>
          </w:p>
        </w:tc>
      </w:tr>
      <w:tr w:rsidR="00A13C5E" w:rsidRPr="00D04756" w14:paraId="7737D37D" w14:textId="77777777" w:rsidTr="007B70E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63F5663C" w14:textId="77777777" w:rsidR="00A13C5E" w:rsidRPr="00D04756" w:rsidRDefault="00A13C5E" w:rsidP="00D04756">
            <w:pPr>
              <w:spacing w:after="0"/>
              <w:rPr>
                <w:rStyle w:val="Heading4Char1"/>
                <w:sz w:val="17"/>
                <w:szCs w:val="17"/>
              </w:rPr>
            </w:pPr>
            <w:r w:rsidRPr="00D04756">
              <w:rPr>
                <w:rStyle w:val="Heading4Char1"/>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586008A0" w14:textId="2AF5BC34" w:rsidR="00A13C5E" w:rsidRPr="00D04756" w:rsidRDefault="00A13C5E" w:rsidP="00D04756">
            <w:pPr>
              <w:spacing w:after="0"/>
              <w:rPr>
                <w:sz w:val="17"/>
                <w:szCs w:val="17"/>
              </w:rPr>
            </w:pPr>
          </w:p>
        </w:tc>
      </w:tr>
      <w:tr w:rsidR="00A13C5E" w:rsidRPr="00D04756" w14:paraId="704E6D4B" w14:textId="77777777" w:rsidTr="007B70E7">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33B95BCC"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69035E79" w14:textId="148E7A22" w:rsidR="00A13C5E" w:rsidRPr="00D04756" w:rsidRDefault="00A13C5E" w:rsidP="00D04756">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14C3F18" w14:textId="77777777" w:rsidR="00A13C5E" w:rsidRPr="00D04756" w:rsidRDefault="00A13C5E" w:rsidP="00D04756">
            <w:pPr>
              <w:pStyle w:val="Heading4"/>
              <w:spacing w:before="0"/>
              <w:rPr>
                <w:i w:val="0"/>
                <w:iCs w:val="0"/>
                <w:sz w:val="17"/>
                <w:szCs w:val="17"/>
              </w:rPr>
            </w:pPr>
            <w:r w:rsidRPr="00D04756">
              <w:rPr>
                <w:rStyle w:val="Heading4Char1"/>
                <w:i w:val="0"/>
                <w:iCs w:val="0"/>
                <w:sz w:val="17"/>
                <w:szCs w:val="17"/>
              </w:rPr>
              <w:t>Postcode:</w:t>
            </w:r>
          </w:p>
        </w:tc>
        <w:tc>
          <w:tcPr>
            <w:tcW w:w="1558" w:type="dxa"/>
            <w:tcBorders>
              <w:top w:val="single" w:sz="12" w:space="0" w:color="auto"/>
              <w:bottom w:val="single" w:sz="12" w:space="0" w:color="auto"/>
            </w:tcBorders>
            <w:vAlign w:val="center"/>
          </w:tcPr>
          <w:p w14:paraId="251D4E37" w14:textId="77777777" w:rsidR="00A13C5E" w:rsidRPr="00D04756" w:rsidRDefault="00A13C5E" w:rsidP="00D04756">
            <w:pPr>
              <w:spacing w:after="0"/>
              <w:rPr>
                <w:sz w:val="17"/>
                <w:szCs w:val="17"/>
              </w:rPr>
            </w:pPr>
          </w:p>
        </w:tc>
      </w:tr>
      <w:tr w:rsidR="00A13C5E" w:rsidRPr="00D04756" w14:paraId="12841F28" w14:textId="77777777" w:rsidTr="007B70E7">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0BC3C3DF" w14:textId="09A79874" w:rsidR="00A13C5E" w:rsidRPr="00D04756" w:rsidRDefault="00A13C5E" w:rsidP="00D04756">
            <w:pPr>
              <w:spacing w:after="0"/>
              <w:rPr>
                <w:sz w:val="17"/>
                <w:szCs w:val="17"/>
              </w:rPr>
            </w:pPr>
            <w:r w:rsidRPr="00D04756">
              <w:rPr>
                <w:b/>
                <w:bCs/>
                <w:sz w:val="17"/>
                <w:szCs w:val="17"/>
              </w:rPr>
              <w:t>Preferred language of notices:</w:t>
            </w:r>
          </w:p>
        </w:tc>
        <w:tc>
          <w:tcPr>
            <w:tcW w:w="6520" w:type="dxa"/>
            <w:gridSpan w:val="5"/>
            <w:tcBorders>
              <w:bottom w:val="single" w:sz="12" w:space="0" w:color="auto"/>
            </w:tcBorders>
            <w:shd w:val="clear" w:color="auto" w:fill="auto"/>
            <w:vAlign w:val="center"/>
          </w:tcPr>
          <w:p w14:paraId="703DEB98" w14:textId="195E9B76" w:rsidR="00A13C5E" w:rsidRPr="00D04756" w:rsidRDefault="00A13C5E" w:rsidP="00D04756">
            <w:pPr>
              <w:spacing w:after="0"/>
              <w:rPr>
                <w:sz w:val="17"/>
                <w:szCs w:val="17"/>
              </w:rPr>
            </w:pPr>
          </w:p>
        </w:tc>
      </w:tr>
      <w:tr w:rsidR="00A13C5E" w:rsidRPr="00D04756" w14:paraId="1264DF75" w14:textId="77777777" w:rsidTr="00AF7DBE">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71ABFB99"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Mobile:</w:t>
            </w:r>
          </w:p>
        </w:tc>
        <w:tc>
          <w:tcPr>
            <w:tcW w:w="3102" w:type="dxa"/>
            <w:gridSpan w:val="3"/>
            <w:tcBorders>
              <w:top w:val="single" w:sz="12" w:space="0" w:color="auto"/>
              <w:bottom w:val="single" w:sz="12" w:space="0" w:color="auto"/>
              <w:right w:val="single" w:sz="12" w:space="0" w:color="auto"/>
            </w:tcBorders>
            <w:vAlign w:val="center"/>
          </w:tcPr>
          <w:p w14:paraId="6DE01404" w14:textId="05688B01" w:rsidR="00A13C5E" w:rsidRPr="00D04756" w:rsidRDefault="00A13C5E" w:rsidP="00D04756">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86CCBF9" w14:textId="6614BE18" w:rsidR="00A13C5E" w:rsidRPr="00D04756" w:rsidRDefault="00A13C5E" w:rsidP="00D04756">
            <w:pPr>
              <w:spacing w:after="0"/>
              <w:rPr>
                <w:b/>
                <w:bCs/>
                <w:sz w:val="17"/>
                <w:szCs w:val="17"/>
              </w:rPr>
            </w:pPr>
            <w:r w:rsidRPr="00D04756">
              <w:rPr>
                <w:b/>
                <w:bCs/>
                <w:sz w:val="17"/>
                <w:szCs w:val="17"/>
              </w:rPr>
              <w:t>Work Phone:</w:t>
            </w:r>
          </w:p>
        </w:tc>
        <w:tc>
          <w:tcPr>
            <w:tcW w:w="3543" w:type="dxa"/>
            <w:gridSpan w:val="2"/>
            <w:tcBorders>
              <w:top w:val="single" w:sz="12" w:space="0" w:color="auto"/>
              <w:left w:val="nil"/>
              <w:bottom w:val="single" w:sz="12" w:space="0" w:color="auto"/>
            </w:tcBorders>
            <w:vAlign w:val="center"/>
          </w:tcPr>
          <w:p w14:paraId="10D9E64D" w14:textId="3B0E03C6" w:rsidR="00A13C5E" w:rsidRPr="00D04756" w:rsidRDefault="00A13C5E" w:rsidP="00D04756">
            <w:pPr>
              <w:spacing w:after="0"/>
              <w:rPr>
                <w:sz w:val="17"/>
                <w:szCs w:val="17"/>
              </w:rPr>
            </w:pPr>
          </w:p>
        </w:tc>
      </w:tr>
      <w:tr w:rsidR="00A13C5E" w:rsidRPr="00D04756" w14:paraId="67E68AA3" w14:textId="77777777" w:rsidTr="00AF7DBE">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42DD49EB" w14:textId="50E69E42"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Home Phone:</w:t>
            </w:r>
          </w:p>
        </w:tc>
        <w:tc>
          <w:tcPr>
            <w:tcW w:w="3102" w:type="dxa"/>
            <w:gridSpan w:val="3"/>
            <w:tcBorders>
              <w:top w:val="single" w:sz="12" w:space="0" w:color="auto"/>
              <w:bottom w:val="single" w:sz="12" w:space="0" w:color="auto"/>
              <w:right w:val="single" w:sz="12" w:space="0" w:color="auto"/>
            </w:tcBorders>
            <w:vAlign w:val="center"/>
          </w:tcPr>
          <w:p w14:paraId="3E69A1F9" w14:textId="77777777" w:rsidR="00A13C5E" w:rsidRPr="00D04756" w:rsidRDefault="00A13C5E" w:rsidP="00D04756">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7577B2FB" w14:textId="77777777" w:rsidR="00A13C5E" w:rsidRPr="00D04756" w:rsidRDefault="00A13C5E" w:rsidP="00D04756">
            <w:pPr>
              <w:spacing w:after="0"/>
              <w:rPr>
                <w:b/>
                <w:bCs/>
                <w:sz w:val="17"/>
                <w:szCs w:val="17"/>
              </w:rPr>
            </w:pPr>
            <w:r w:rsidRPr="00D04756">
              <w:rPr>
                <w:b/>
                <w:bCs/>
                <w:sz w:val="17"/>
                <w:szCs w:val="17"/>
              </w:rPr>
              <w:t>Email:</w:t>
            </w:r>
          </w:p>
        </w:tc>
        <w:tc>
          <w:tcPr>
            <w:tcW w:w="3543" w:type="dxa"/>
            <w:gridSpan w:val="2"/>
            <w:tcBorders>
              <w:top w:val="single" w:sz="12" w:space="0" w:color="auto"/>
              <w:left w:val="nil"/>
              <w:bottom w:val="single" w:sz="12" w:space="0" w:color="auto"/>
            </w:tcBorders>
            <w:vAlign w:val="center"/>
          </w:tcPr>
          <w:p w14:paraId="0C1A4C1C" w14:textId="0D9DAE19" w:rsidR="00A13C5E" w:rsidRPr="00D04756" w:rsidRDefault="00A13C5E" w:rsidP="00D04756">
            <w:pPr>
              <w:spacing w:after="0"/>
              <w:rPr>
                <w:sz w:val="17"/>
                <w:szCs w:val="17"/>
              </w:rPr>
            </w:pPr>
          </w:p>
        </w:tc>
      </w:tr>
    </w:tbl>
    <w:p w14:paraId="43E6B770" w14:textId="77777777" w:rsidR="006762D9" w:rsidRPr="00D4318E" w:rsidRDefault="006762D9" w:rsidP="00D4318E">
      <w:pPr>
        <w:spacing w:after="0"/>
        <w:rPr>
          <w:sz w:val="16"/>
          <w:szCs w:val="16"/>
        </w:rPr>
      </w:pPr>
    </w:p>
    <w:p w14:paraId="75395FCA" w14:textId="77777777" w:rsidR="00D04756" w:rsidRDefault="00D04756" w:rsidP="00F210F4">
      <w:pPr>
        <w:pStyle w:val="Heading4"/>
        <w:rPr>
          <w:rStyle w:val="Heading4Char1"/>
          <w:b w:val="0"/>
          <w:bCs w:val="0"/>
        </w:rPr>
        <w:sectPr w:rsidR="00D04756" w:rsidSect="005144EC">
          <w:footerReference w:type="even" r:id="rId14"/>
          <w:footerReference w:type="default" r:id="rId15"/>
          <w:headerReference w:type="first" r:id="rId16"/>
          <w:footerReference w:type="first" r:id="rId17"/>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28"/>
        <w:gridCol w:w="969"/>
        <w:gridCol w:w="449"/>
        <w:gridCol w:w="283"/>
        <w:gridCol w:w="201"/>
        <w:gridCol w:w="933"/>
      </w:tblGrid>
      <w:tr w:rsidR="00A13C5E" w:rsidRPr="0094356A" w14:paraId="6FA4A3FD" w14:textId="77777777" w:rsidTr="00D04756">
        <w:trPr>
          <w:trHeight w:val="397"/>
        </w:trPr>
        <w:tc>
          <w:tcPr>
            <w:tcW w:w="2797" w:type="dxa"/>
            <w:gridSpan w:val="2"/>
            <w:tcBorders>
              <w:top w:val="single" w:sz="12" w:space="0" w:color="auto"/>
              <w:left w:val="single" w:sz="12" w:space="0" w:color="auto"/>
              <w:bottom w:val="single" w:sz="12" w:space="0" w:color="auto"/>
            </w:tcBorders>
            <w:shd w:val="clear" w:color="auto" w:fill="E7E6E6" w:themeFill="background2"/>
            <w:vAlign w:val="center"/>
          </w:tcPr>
          <w:p w14:paraId="228F0C2D" w14:textId="551427C8" w:rsidR="00A13C5E" w:rsidRPr="00D04756" w:rsidRDefault="00A13C5E" w:rsidP="00D04756">
            <w:pPr>
              <w:pStyle w:val="Heading4"/>
              <w:spacing w:before="0"/>
              <w:rPr>
                <w:i w:val="0"/>
                <w:iCs w:val="0"/>
                <w:sz w:val="17"/>
                <w:szCs w:val="17"/>
              </w:rPr>
            </w:pPr>
            <w:r w:rsidRPr="00D04756">
              <w:rPr>
                <w:rStyle w:val="Heading4Char1"/>
                <w:i w:val="0"/>
                <w:iCs w:val="0"/>
                <w:sz w:val="17"/>
                <w:szCs w:val="17"/>
              </w:rPr>
              <w:t xml:space="preserve">Can we contact Adult </w:t>
            </w:r>
            <w:r w:rsidR="00731A95">
              <w:rPr>
                <w:rStyle w:val="Heading4Char1"/>
                <w:i w:val="0"/>
                <w:iCs w:val="0"/>
                <w:sz w:val="17"/>
                <w:szCs w:val="17"/>
              </w:rPr>
              <w:t>1</w:t>
            </w:r>
            <w:r w:rsidRPr="00D04756">
              <w:rPr>
                <w:rStyle w:val="Heading4Char1"/>
                <w:i w:val="0"/>
                <w:iCs w:val="0"/>
                <w:sz w:val="17"/>
                <w:szCs w:val="17"/>
              </w:rPr>
              <w:t xml:space="preserve"> during school hours?</w:t>
            </w:r>
            <w:r w:rsidRPr="00D04756">
              <w:rPr>
                <w:i w:val="0"/>
                <w:iCs w:val="0"/>
                <w:sz w:val="17"/>
                <w:szCs w:val="17"/>
              </w:rPr>
              <w:t xml:space="preserve"> </w:t>
            </w:r>
          </w:p>
        </w:tc>
        <w:tc>
          <w:tcPr>
            <w:tcW w:w="933" w:type="dxa"/>
            <w:gridSpan w:val="3"/>
            <w:tcBorders>
              <w:top w:val="single" w:sz="12" w:space="0" w:color="auto"/>
              <w:bottom w:val="single" w:sz="12" w:space="0" w:color="auto"/>
            </w:tcBorders>
            <w:shd w:val="clear" w:color="auto" w:fill="auto"/>
            <w:vAlign w:val="center"/>
          </w:tcPr>
          <w:p w14:paraId="64D2E580"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09BB4076"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4BE0C2A9" w14:textId="77777777" w:rsidTr="00D04756">
        <w:trPr>
          <w:trHeight w:val="397"/>
        </w:trPr>
        <w:tc>
          <w:tcPr>
            <w:tcW w:w="2797" w:type="dxa"/>
            <w:gridSpan w:val="2"/>
            <w:tcBorders>
              <w:top w:val="single" w:sz="12" w:space="0" w:color="auto"/>
              <w:left w:val="single" w:sz="12" w:space="0" w:color="auto"/>
              <w:bottom w:val="single" w:sz="12" w:space="0" w:color="auto"/>
            </w:tcBorders>
            <w:shd w:val="clear" w:color="auto" w:fill="E7E6E6" w:themeFill="background2"/>
            <w:vAlign w:val="center"/>
          </w:tcPr>
          <w:p w14:paraId="1A3418CC" w14:textId="1B2FE60B" w:rsidR="00A13C5E" w:rsidRPr="00D04756" w:rsidRDefault="00A13C5E" w:rsidP="00D04756">
            <w:pPr>
              <w:pStyle w:val="Heading4"/>
              <w:spacing w:before="0"/>
              <w:rPr>
                <w:i w:val="0"/>
                <w:iCs w:val="0"/>
                <w:sz w:val="17"/>
                <w:szCs w:val="17"/>
              </w:rPr>
            </w:pPr>
            <w:r w:rsidRPr="00D04756">
              <w:rPr>
                <w:rStyle w:val="Heading4Char1"/>
                <w:rFonts w:eastAsia="Times New Roman" w:cs="Times New Roman"/>
                <w:i w:val="0"/>
                <w:iCs w:val="0"/>
                <w:sz w:val="17"/>
                <w:szCs w:val="17"/>
              </w:rPr>
              <w:t xml:space="preserve">Is Adult </w:t>
            </w:r>
            <w:r w:rsidR="00731A95">
              <w:rPr>
                <w:rStyle w:val="Heading4Char1"/>
                <w:rFonts w:eastAsia="Times New Roman" w:cs="Times New Roman"/>
                <w:i w:val="0"/>
                <w:iCs w:val="0"/>
                <w:sz w:val="17"/>
                <w:szCs w:val="17"/>
              </w:rPr>
              <w:t>1</w:t>
            </w:r>
            <w:r w:rsidRPr="00D04756">
              <w:rPr>
                <w:rStyle w:val="Heading4Char1"/>
                <w:rFonts w:eastAsia="Times New Roman" w:cs="Times New Roman"/>
                <w:i w:val="0"/>
                <w:iCs w:val="0"/>
                <w:sz w:val="17"/>
                <w:szCs w:val="17"/>
              </w:rPr>
              <w:t xml:space="preserve"> usually home during </w:t>
            </w:r>
            <w:r w:rsidRPr="00D04756">
              <w:rPr>
                <w:rStyle w:val="Heading4Char1"/>
                <w:i w:val="0"/>
                <w:iCs w:val="0"/>
                <w:sz w:val="17"/>
                <w:szCs w:val="17"/>
              </w:rPr>
              <w:t>school</w:t>
            </w:r>
            <w:r w:rsidRPr="00D04756">
              <w:rPr>
                <w:rStyle w:val="Heading4Char1"/>
                <w:rFonts w:eastAsia="Times New Roman" w:cs="Times New Roman"/>
                <w:i w:val="0"/>
                <w:iCs w:val="0"/>
                <w:sz w:val="17"/>
                <w:szCs w:val="17"/>
              </w:rPr>
              <w:t xml:space="preserve"> hours?</w:t>
            </w:r>
          </w:p>
        </w:tc>
        <w:tc>
          <w:tcPr>
            <w:tcW w:w="933" w:type="dxa"/>
            <w:gridSpan w:val="3"/>
            <w:tcBorders>
              <w:top w:val="single" w:sz="12" w:space="0" w:color="auto"/>
              <w:bottom w:val="single" w:sz="12" w:space="0" w:color="auto"/>
            </w:tcBorders>
            <w:shd w:val="clear" w:color="auto" w:fill="auto"/>
            <w:vAlign w:val="center"/>
          </w:tcPr>
          <w:p w14:paraId="5BA81590"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5A500BC7"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3E22DD52" w14:textId="77777777" w:rsidTr="00D04756">
        <w:trPr>
          <w:trHeight w:val="397"/>
        </w:trPr>
        <w:tc>
          <w:tcPr>
            <w:tcW w:w="2797" w:type="dxa"/>
            <w:gridSpan w:val="2"/>
            <w:tcBorders>
              <w:top w:val="single" w:sz="12" w:space="0" w:color="auto"/>
              <w:bottom w:val="single" w:sz="12" w:space="0" w:color="auto"/>
            </w:tcBorders>
            <w:shd w:val="clear" w:color="auto" w:fill="E7E6E6" w:themeFill="background2"/>
            <w:vAlign w:val="center"/>
          </w:tcPr>
          <w:p w14:paraId="0898A06B" w14:textId="381D25F1"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SMS Notifications: </w:t>
            </w:r>
          </w:p>
        </w:tc>
        <w:tc>
          <w:tcPr>
            <w:tcW w:w="933" w:type="dxa"/>
            <w:gridSpan w:val="3"/>
            <w:tcBorders>
              <w:top w:val="single" w:sz="12" w:space="0" w:color="auto"/>
              <w:bottom w:val="single" w:sz="12" w:space="0" w:color="auto"/>
            </w:tcBorders>
            <w:shd w:val="clear" w:color="auto" w:fill="auto"/>
            <w:vAlign w:val="center"/>
          </w:tcPr>
          <w:p w14:paraId="624EE63C" w14:textId="77777777" w:rsidR="00A13C5E" w:rsidRPr="00D04756" w:rsidRDefault="00A13C5E" w:rsidP="00D04756">
            <w:pPr>
              <w:spacing w:after="0"/>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shd w:val="clear" w:color="auto" w:fill="auto"/>
            <w:vAlign w:val="center"/>
          </w:tcPr>
          <w:p w14:paraId="07E382F0" w14:textId="77777777" w:rsidR="00A13C5E" w:rsidRPr="00D04756" w:rsidRDefault="00A13C5E" w:rsidP="00D04756">
            <w:pPr>
              <w:spacing w:after="0"/>
              <w:rPr>
                <w:rStyle w:val="Heading4Char1"/>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357EF154" w14:textId="77777777" w:rsidTr="00D04756">
        <w:trPr>
          <w:trHeight w:val="397"/>
        </w:trPr>
        <w:tc>
          <w:tcPr>
            <w:tcW w:w="2797" w:type="dxa"/>
            <w:gridSpan w:val="2"/>
            <w:tcBorders>
              <w:top w:val="single" w:sz="12" w:space="0" w:color="auto"/>
              <w:bottom w:val="single" w:sz="12" w:space="0" w:color="auto"/>
            </w:tcBorders>
            <w:shd w:val="clear" w:color="auto" w:fill="E7E6E6" w:themeFill="background2"/>
            <w:vAlign w:val="center"/>
          </w:tcPr>
          <w:p w14:paraId="5A916C1A"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Email Notifications: </w:t>
            </w:r>
          </w:p>
        </w:tc>
        <w:tc>
          <w:tcPr>
            <w:tcW w:w="933" w:type="dxa"/>
            <w:gridSpan w:val="3"/>
            <w:tcBorders>
              <w:top w:val="single" w:sz="12" w:space="0" w:color="auto"/>
              <w:bottom w:val="single" w:sz="12" w:space="0" w:color="auto"/>
            </w:tcBorders>
            <w:vAlign w:val="center"/>
          </w:tcPr>
          <w:p w14:paraId="17ED0F11" w14:textId="34FF4B43" w:rsidR="00A13C5E" w:rsidRPr="00D04756" w:rsidRDefault="00A13C5E" w:rsidP="00D04756">
            <w:pPr>
              <w:spacing w:after="0"/>
              <w:rPr>
                <w:b/>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vAlign w:val="center"/>
          </w:tcPr>
          <w:p w14:paraId="7C67CF0C" w14:textId="77777777" w:rsidR="00A13C5E" w:rsidRPr="00D04756" w:rsidRDefault="00A13C5E" w:rsidP="00D04756">
            <w:pPr>
              <w:spacing w:after="0"/>
              <w:rPr>
                <w:b/>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3D68CD95" w14:textId="77777777" w:rsidTr="00EA61F2">
        <w:trPr>
          <w:trHeight w:val="397"/>
        </w:trPr>
        <w:tc>
          <w:tcPr>
            <w:tcW w:w="4663" w:type="dxa"/>
            <w:gridSpan w:val="6"/>
            <w:tcBorders>
              <w:top w:val="single" w:sz="12" w:space="0" w:color="auto"/>
              <w:bottom w:val="nil"/>
            </w:tcBorders>
            <w:shd w:val="clear" w:color="auto" w:fill="E7E6E6" w:themeFill="background2"/>
            <w:vAlign w:val="center"/>
          </w:tcPr>
          <w:p w14:paraId="61FCE1A1" w14:textId="3DFBEDB3" w:rsidR="00A13C5E" w:rsidRPr="00D04756" w:rsidRDefault="00A13C5E" w:rsidP="00D04756">
            <w:pPr>
              <w:spacing w:after="0"/>
              <w:rPr>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r>
      <w:tr w:rsidR="00A13C5E" w:rsidRPr="0094356A" w14:paraId="6837D0C3" w14:textId="77777777" w:rsidTr="00EA61F2">
        <w:trPr>
          <w:trHeight w:val="397"/>
        </w:trPr>
        <w:tc>
          <w:tcPr>
            <w:tcW w:w="1828" w:type="dxa"/>
            <w:tcBorders>
              <w:top w:val="nil"/>
              <w:left w:val="single" w:sz="12" w:space="0" w:color="auto"/>
              <w:bottom w:val="nil"/>
            </w:tcBorders>
            <w:vAlign w:val="center"/>
          </w:tcPr>
          <w:p w14:paraId="78A39CC6"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gridSpan w:val="2"/>
            <w:tcBorders>
              <w:top w:val="nil"/>
              <w:bottom w:val="nil"/>
            </w:tcBorders>
            <w:vAlign w:val="center"/>
          </w:tcPr>
          <w:p w14:paraId="37C25B5B"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Email </w:t>
            </w:r>
          </w:p>
        </w:tc>
        <w:tc>
          <w:tcPr>
            <w:tcW w:w="283" w:type="dxa"/>
            <w:tcBorders>
              <w:top w:val="nil"/>
              <w:bottom w:val="nil"/>
            </w:tcBorders>
            <w:vAlign w:val="center"/>
          </w:tcPr>
          <w:p w14:paraId="36377C9D" w14:textId="2C0DDB82" w:rsidR="00A13C5E" w:rsidRPr="00D04756" w:rsidRDefault="00A13C5E" w:rsidP="00D04756">
            <w:pPr>
              <w:spacing w:after="0"/>
              <w:rPr>
                <w:sz w:val="17"/>
                <w:szCs w:val="17"/>
              </w:rPr>
            </w:pPr>
          </w:p>
        </w:tc>
        <w:tc>
          <w:tcPr>
            <w:tcW w:w="1134" w:type="dxa"/>
            <w:gridSpan w:val="2"/>
            <w:tcBorders>
              <w:top w:val="nil"/>
              <w:bottom w:val="nil"/>
              <w:right w:val="single" w:sz="12" w:space="0" w:color="auto"/>
            </w:tcBorders>
            <w:vAlign w:val="center"/>
          </w:tcPr>
          <w:p w14:paraId="09B4629D" w14:textId="0F4B9C42" w:rsidR="00EA61F2" w:rsidRPr="00D04756" w:rsidRDefault="00A13C5E"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Mail</w:t>
            </w:r>
          </w:p>
        </w:tc>
      </w:tr>
      <w:tr w:rsidR="00EA61F2" w:rsidRPr="0094356A" w14:paraId="2D5DE08E" w14:textId="77777777" w:rsidTr="00EA61F2">
        <w:trPr>
          <w:trHeight w:val="397"/>
        </w:trPr>
        <w:tc>
          <w:tcPr>
            <w:tcW w:w="1828" w:type="dxa"/>
            <w:tcBorders>
              <w:top w:val="nil"/>
              <w:bottom w:val="single" w:sz="12" w:space="0" w:color="auto"/>
            </w:tcBorders>
            <w:vAlign w:val="center"/>
          </w:tcPr>
          <w:p w14:paraId="22F99C2C" w14:textId="2AAACE1D" w:rsidR="00EA61F2" w:rsidRPr="00D04756" w:rsidRDefault="00EA61F2"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gridSpan w:val="2"/>
            <w:tcBorders>
              <w:top w:val="nil"/>
              <w:bottom w:val="single" w:sz="12" w:space="0" w:color="auto"/>
            </w:tcBorders>
            <w:vAlign w:val="center"/>
          </w:tcPr>
          <w:p w14:paraId="5CE90911" w14:textId="677E26A4" w:rsidR="00EA61F2" w:rsidRPr="00D04756" w:rsidRDefault="00EA61F2" w:rsidP="00D04756">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Work Phone</w:t>
            </w:r>
          </w:p>
        </w:tc>
        <w:tc>
          <w:tcPr>
            <w:tcW w:w="283" w:type="dxa"/>
            <w:tcBorders>
              <w:top w:val="nil"/>
              <w:bottom w:val="single" w:sz="12" w:space="0" w:color="auto"/>
            </w:tcBorders>
            <w:vAlign w:val="center"/>
          </w:tcPr>
          <w:p w14:paraId="730DBD25" w14:textId="77777777" w:rsidR="00EA61F2" w:rsidRPr="00D04756" w:rsidRDefault="00EA61F2" w:rsidP="00D04756">
            <w:pPr>
              <w:spacing w:after="0"/>
              <w:rPr>
                <w:rFonts w:ascii="Wingdings" w:eastAsia="Wingdings" w:hAnsi="Wingdings" w:cs="Wingdings"/>
                <w:sz w:val="17"/>
                <w:szCs w:val="17"/>
              </w:rPr>
            </w:pPr>
          </w:p>
        </w:tc>
        <w:tc>
          <w:tcPr>
            <w:tcW w:w="1134" w:type="dxa"/>
            <w:gridSpan w:val="2"/>
            <w:tcBorders>
              <w:top w:val="nil"/>
              <w:bottom w:val="single" w:sz="12" w:space="0" w:color="auto"/>
            </w:tcBorders>
            <w:vAlign w:val="center"/>
          </w:tcPr>
          <w:p w14:paraId="711E2AD3" w14:textId="77777777" w:rsidR="00EA61F2" w:rsidRPr="00D04756" w:rsidRDefault="00EA61F2" w:rsidP="00D04756">
            <w:pPr>
              <w:spacing w:after="0"/>
              <w:rPr>
                <w:rFonts w:ascii="Wingdings" w:eastAsia="Wingdings" w:hAnsi="Wingdings" w:cs="Wingdings"/>
                <w:sz w:val="17"/>
                <w:szCs w:val="17"/>
              </w:rPr>
            </w:pPr>
          </w:p>
        </w:tc>
      </w:tr>
      <w:tr w:rsidR="00A13C5E" w:rsidRPr="00255EE6" w14:paraId="7ADF7258" w14:textId="77777777" w:rsidTr="00D04756">
        <w:trPr>
          <w:trHeight w:val="397"/>
        </w:trPr>
        <w:tc>
          <w:tcPr>
            <w:tcW w:w="1828" w:type="dxa"/>
            <w:tcBorders>
              <w:top w:val="single" w:sz="12" w:space="0" w:color="auto"/>
              <w:left w:val="single" w:sz="12" w:space="0" w:color="auto"/>
              <w:bottom w:val="single" w:sz="12" w:space="0" w:color="auto"/>
            </w:tcBorders>
            <w:shd w:val="clear" w:color="auto" w:fill="E7E6E6" w:themeFill="background2"/>
            <w:vAlign w:val="center"/>
          </w:tcPr>
          <w:p w14:paraId="4050BDBA" w14:textId="77777777" w:rsidR="00A13C5E" w:rsidRPr="00D04756" w:rsidRDefault="00A13C5E" w:rsidP="00D04756">
            <w:pPr>
              <w:pStyle w:val="Heading4"/>
              <w:spacing w:before="0"/>
              <w:rPr>
                <w:i w:val="0"/>
                <w:iCs w:val="0"/>
                <w:sz w:val="17"/>
                <w:szCs w:val="17"/>
              </w:rPr>
            </w:pPr>
            <w:r w:rsidRPr="00D04756">
              <w:rPr>
                <w:rStyle w:val="Heading4Char1"/>
                <w:i w:val="0"/>
                <w:iCs w:val="0"/>
                <w:sz w:val="17"/>
                <w:szCs w:val="17"/>
              </w:rPr>
              <w:t>Specify any other special conditions or times related to contact?</w:t>
            </w:r>
            <w:r w:rsidRPr="00D04756">
              <w:rPr>
                <w:i w:val="0"/>
                <w:iCs w:val="0"/>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748B7031" w14:textId="6A754693" w:rsidR="00A13C5E" w:rsidRPr="00D04756" w:rsidRDefault="00A13C5E" w:rsidP="00D04756">
            <w:pPr>
              <w:spacing w:after="0"/>
              <w:rPr>
                <w:rFonts w:ascii="Wingdings" w:eastAsia="Wingdings" w:hAnsi="Wingdings" w:cs="Wingdings"/>
                <w:sz w:val="17"/>
                <w:szCs w:val="17"/>
              </w:rPr>
            </w:pPr>
          </w:p>
          <w:p w14:paraId="245C1006" w14:textId="77777777" w:rsidR="00A13C5E" w:rsidRPr="00D04756" w:rsidRDefault="00A13C5E" w:rsidP="00D04756">
            <w:pPr>
              <w:spacing w:after="0"/>
              <w:rPr>
                <w:rFonts w:ascii="Wingdings" w:eastAsia="Wingdings" w:hAnsi="Wingdings" w:cs="Wingdings"/>
                <w:sz w:val="17"/>
                <w:szCs w:val="17"/>
              </w:rPr>
            </w:pPr>
          </w:p>
        </w:tc>
      </w:tr>
    </w:tbl>
    <w:p w14:paraId="693294B3" w14:textId="77777777" w:rsidR="00A13C5E" w:rsidRPr="00D04756" w:rsidRDefault="00A13C5E"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A13C5E" w:rsidRPr="00F77B79" w14:paraId="3B27A325" w14:textId="77777777" w:rsidTr="00D04756">
        <w:trPr>
          <w:trHeight w:val="397"/>
        </w:trPr>
        <w:tc>
          <w:tcPr>
            <w:tcW w:w="4663" w:type="dxa"/>
            <w:gridSpan w:val="3"/>
            <w:tcBorders>
              <w:top w:val="single" w:sz="12" w:space="0" w:color="auto"/>
              <w:bottom w:val="nil"/>
            </w:tcBorders>
            <w:shd w:val="clear" w:color="auto" w:fill="E7E6E6" w:themeFill="background2"/>
            <w:vAlign w:val="center"/>
          </w:tcPr>
          <w:p w14:paraId="547F853F" w14:textId="54CF9B9C" w:rsidR="00A13C5E" w:rsidRPr="00993A3D" w:rsidRDefault="00A13C5E" w:rsidP="00D04756">
            <w:pPr>
              <w:spacing w:after="0"/>
              <w:rPr>
                <w:b/>
                <w:bCs/>
                <w:sz w:val="17"/>
                <w:szCs w:val="17"/>
              </w:rPr>
            </w:pPr>
            <w:r w:rsidRPr="00993A3D">
              <w:rPr>
                <w:b/>
                <w:bCs/>
                <w:sz w:val="17"/>
                <w:szCs w:val="17"/>
              </w:rPr>
              <w:t>Relationship to student:</w:t>
            </w:r>
          </w:p>
        </w:tc>
      </w:tr>
      <w:tr w:rsidR="00A13C5E" w:rsidRPr="00F77B79" w14:paraId="2FC59128" w14:textId="77777777" w:rsidTr="00A940CA">
        <w:trPr>
          <w:trHeight w:val="397"/>
        </w:trPr>
        <w:tc>
          <w:tcPr>
            <w:tcW w:w="1665" w:type="dxa"/>
            <w:tcBorders>
              <w:top w:val="nil"/>
              <w:bottom w:val="nil"/>
            </w:tcBorders>
            <w:vAlign w:val="center"/>
          </w:tcPr>
          <w:p w14:paraId="7AAA9370"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1439" w:type="dxa"/>
            <w:tcBorders>
              <w:top w:val="nil"/>
              <w:bottom w:val="nil"/>
            </w:tcBorders>
            <w:vAlign w:val="center"/>
          </w:tcPr>
          <w:p w14:paraId="7CE71716" w14:textId="18BE1C8D"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Pr="007B3F57">
              <w:rPr>
                <w:sz w:val="17"/>
                <w:szCs w:val="17"/>
              </w:rPr>
              <w:t>Step</w:t>
            </w:r>
            <w:r w:rsidR="00F33200" w:rsidRPr="007B3F57">
              <w:rPr>
                <w:sz w:val="17"/>
                <w:szCs w:val="17"/>
              </w:rPr>
              <w:t xml:space="preserve"> </w:t>
            </w:r>
            <w:r w:rsidRPr="007B3F57">
              <w:rPr>
                <w:sz w:val="17"/>
                <w:szCs w:val="17"/>
              </w:rPr>
              <w:t>Parent</w:t>
            </w:r>
          </w:p>
        </w:tc>
        <w:tc>
          <w:tcPr>
            <w:tcW w:w="1559" w:type="dxa"/>
            <w:tcBorders>
              <w:top w:val="nil"/>
              <w:bottom w:val="nil"/>
            </w:tcBorders>
            <w:vAlign w:val="center"/>
          </w:tcPr>
          <w:p w14:paraId="486D9A4F"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Foster Parent</w:t>
            </w:r>
          </w:p>
        </w:tc>
      </w:tr>
      <w:tr w:rsidR="00A13C5E" w:rsidRPr="00F77B79" w14:paraId="299059C2" w14:textId="77777777" w:rsidTr="00A940CA">
        <w:trPr>
          <w:trHeight w:val="397"/>
        </w:trPr>
        <w:tc>
          <w:tcPr>
            <w:tcW w:w="1665" w:type="dxa"/>
            <w:tcBorders>
              <w:top w:val="nil"/>
              <w:bottom w:val="nil"/>
            </w:tcBorders>
            <w:vAlign w:val="center"/>
          </w:tcPr>
          <w:p w14:paraId="495E77CF"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1439" w:type="dxa"/>
            <w:tcBorders>
              <w:top w:val="nil"/>
              <w:bottom w:val="nil"/>
            </w:tcBorders>
            <w:vAlign w:val="center"/>
          </w:tcPr>
          <w:p w14:paraId="48271697"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c>
          <w:tcPr>
            <w:tcW w:w="1559" w:type="dxa"/>
            <w:tcBorders>
              <w:top w:val="nil"/>
              <w:bottom w:val="nil"/>
            </w:tcBorders>
            <w:vAlign w:val="center"/>
          </w:tcPr>
          <w:p w14:paraId="1E9A8942"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Friend</w:t>
            </w:r>
          </w:p>
        </w:tc>
      </w:tr>
      <w:tr w:rsidR="00A13C5E" w:rsidRPr="00F77B79" w14:paraId="1B1A6292" w14:textId="77777777" w:rsidTr="00D04756">
        <w:trPr>
          <w:trHeight w:val="397"/>
        </w:trPr>
        <w:tc>
          <w:tcPr>
            <w:tcW w:w="1665" w:type="dxa"/>
            <w:tcBorders>
              <w:top w:val="nil"/>
              <w:bottom w:val="single" w:sz="12" w:space="0" w:color="auto"/>
            </w:tcBorders>
            <w:vAlign w:val="center"/>
          </w:tcPr>
          <w:p w14:paraId="21D02478"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p>
        </w:tc>
        <w:tc>
          <w:tcPr>
            <w:tcW w:w="2998" w:type="dxa"/>
            <w:gridSpan w:val="2"/>
            <w:tcBorders>
              <w:top w:val="nil"/>
              <w:bottom w:val="single" w:sz="12" w:space="0" w:color="auto"/>
            </w:tcBorders>
            <w:vAlign w:val="center"/>
          </w:tcPr>
          <w:p w14:paraId="4913E3E3" w14:textId="1F6BB28C"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Other:</w:t>
            </w:r>
            <w:r w:rsidR="000E0C46" w:rsidRPr="00D04756">
              <w:rPr>
                <w:sz w:val="17"/>
                <w:szCs w:val="17"/>
              </w:rPr>
              <w:t xml:space="preserve"> ___________________</w:t>
            </w:r>
            <w:r w:rsidR="000E0C46">
              <w:rPr>
                <w:sz w:val="17"/>
                <w:szCs w:val="17"/>
              </w:rPr>
              <w:t>__</w:t>
            </w:r>
          </w:p>
        </w:tc>
      </w:tr>
    </w:tbl>
    <w:p w14:paraId="5E442C1E" w14:textId="77777777" w:rsidR="00A13C5E" w:rsidRPr="00D04756" w:rsidRDefault="00A13C5E"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1701"/>
        <w:gridCol w:w="921"/>
        <w:gridCol w:w="922"/>
      </w:tblGrid>
      <w:tr w:rsidR="00A13C5E" w:rsidRPr="00D04756" w14:paraId="2F634A04" w14:textId="77777777" w:rsidTr="00D04756">
        <w:trPr>
          <w:trHeight w:val="397"/>
        </w:trPr>
        <w:tc>
          <w:tcPr>
            <w:tcW w:w="4663" w:type="dxa"/>
            <w:gridSpan w:val="4"/>
            <w:tcBorders>
              <w:top w:val="single" w:sz="12" w:space="0" w:color="auto"/>
              <w:bottom w:val="nil"/>
            </w:tcBorders>
            <w:shd w:val="clear" w:color="auto" w:fill="F2F2F2" w:themeFill="background1" w:themeFillShade="F2"/>
            <w:vAlign w:val="center"/>
          </w:tcPr>
          <w:p w14:paraId="785D53C3" w14:textId="29737DA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731A95">
              <w:rPr>
                <w:rStyle w:val="Heading4Char1"/>
                <w:i w:val="0"/>
                <w:iCs w:val="0"/>
                <w:sz w:val="17"/>
                <w:szCs w:val="17"/>
              </w:rPr>
              <w:t>1</w:t>
            </w:r>
            <w:r w:rsidRPr="00D04756">
              <w:rPr>
                <w:rStyle w:val="Heading4Char1"/>
                <w:i w:val="0"/>
                <w:iCs w:val="0"/>
                <w:sz w:val="17"/>
                <w:szCs w:val="17"/>
              </w:rPr>
              <w:t xml:space="preserve"> born?</w:t>
            </w:r>
          </w:p>
        </w:tc>
      </w:tr>
      <w:tr w:rsidR="00A13C5E" w:rsidRPr="00D04756" w14:paraId="37DA0218" w14:textId="77777777" w:rsidTr="00D04756">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0F1B3DC5"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Australia</w:t>
            </w:r>
          </w:p>
        </w:tc>
        <w:tc>
          <w:tcPr>
            <w:tcW w:w="3544" w:type="dxa"/>
            <w:gridSpan w:val="3"/>
            <w:tcBorders>
              <w:top w:val="nil"/>
              <w:bottom w:val="nil"/>
            </w:tcBorders>
            <w:shd w:val="clear" w:color="auto" w:fill="FFFFFF" w:themeFill="background1"/>
            <w:vAlign w:val="center"/>
          </w:tcPr>
          <w:p w14:paraId="231D5887" w14:textId="77777777" w:rsidR="00A13C5E" w:rsidRPr="00D04756" w:rsidRDefault="00A13C5E" w:rsidP="00D04756">
            <w:pPr>
              <w:pStyle w:val="Heading4"/>
              <w:spacing w:before="0"/>
              <w:rPr>
                <w:sz w:val="17"/>
                <w:szCs w:val="17"/>
              </w:rPr>
            </w:pPr>
          </w:p>
        </w:tc>
      </w:tr>
      <w:tr w:rsidR="00A13C5E" w:rsidRPr="00D04756" w14:paraId="2A8DF411" w14:textId="77777777" w:rsidTr="00D04756">
        <w:tblPrEx>
          <w:tblLook w:val="0000" w:firstRow="0" w:lastRow="0" w:firstColumn="0" w:lastColumn="0" w:noHBand="0" w:noVBand="0"/>
        </w:tblPrEx>
        <w:trPr>
          <w:trHeight w:val="397"/>
        </w:trPr>
        <w:tc>
          <w:tcPr>
            <w:tcW w:w="4663" w:type="dxa"/>
            <w:gridSpan w:val="4"/>
            <w:tcBorders>
              <w:top w:val="nil"/>
              <w:bottom w:val="single" w:sz="12" w:space="0" w:color="auto"/>
            </w:tcBorders>
            <w:shd w:val="clear" w:color="auto" w:fill="auto"/>
            <w:vAlign w:val="center"/>
          </w:tcPr>
          <w:p w14:paraId="418F1E66" w14:textId="78464080" w:rsidR="00A13C5E" w:rsidRPr="00D04756" w:rsidRDefault="00A13C5E" w:rsidP="00D04756">
            <w:pPr>
              <w:pStyle w:val="Heading4"/>
              <w:spacing w:before="0"/>
              <w:rPr>
                <w:sz w:val="17"/>
                <w:szCs w:val="17"/>
              </w:rPr>
            </w:pPr>
            <w:r w:rsidRPr="00D04756">
              <w:rPr>
                <w:rFonts w:ascii="Wingdings" w:hAnsi="Wingdings" w:cs="Wingdings"/>
                <w:i w:val="0"/>
                <w:iCs w:val="0"/>
                <w:sz w:val="17"/>
                <w:szCs w:val="17"/>
              </w:rPr>
              <w:t>¨</w:t>
            </w:r>
            <w:r w:rsidRPr="00D04756">
              <w:rPr>
                <w:i w:val="0"/>
                <w:iCs w:val="0"/>
                <w:sz w:val="17"/>
                <w:szCs w:val="17"/>
              </w:rPr>
              <w:t xml:space="preserve"> Other</w:t>
            </w:r>
            <w:r w:rsidRPr="00D04756">
              <w:rPr>
                <w:sz w:val="17"/>
                <w:szCs w:val="17"/>
              </w:rPr>
              <w:t xml:space="preserve"> (please specify): ___________________</w:t>
            </w:r>
            <w:r w:rsidR="000E0C46">
              <w:rPr>
                <w:sz w:val="17"/>
                <w:szCs w:val="17"/>
              </w:rPr>
              <w:t>_______</w:t>
            </w:r>
          </w:p>
        </w:tc>
      </w:tr>
      <w:tr w:rsidR="00A13C5E" w:rsidRPr="00D04756" w14:paraId="774E9C11" w14:textId="77777777" w:rsidTr="00D04756">
        <w:trPr>
          <w:trHeight w:val="397"/>
        </w:trPr>
        <w:tc>
          <w:tcPr>
            <w:tcW w:w="4663" w:type="dxa"/>
            <w:gridSpan w:val="4"/>
            <w:tcBorders>
              <w:top w:val="single" w:sz="12" w:space="0" w:color="auto"/>
            </w:tcBorders>
            <w:shd w:val="clear" w:color="auto" w:fill="FFF2CA" w:themeFill="accent2" w:themeFillTint="33"/>
            <w:vAlign w:val="center"/>
          </w:tcPr>
          <w:p w14:paraId="22D8EED1" w14:textId="5478734F" w:rsidR="00A13C5E" w:rsidRPr="00D04756" w:rsidRDefault="00A13C5E" w:rsidP="00D04756">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731A95">
              <w:rPr>
                <w:rStyle w:val="Heading4Char1"/>
                <w:sz w:val="17"/>
                <w:szCs w:val="17"/>
              </w:rPr>
              <w:t>1</w:t>
            </w:r>
            <w:r w:rsidRPr="00D04756">
              <w:rPr>
                <w:rStyle w:val="Heading4Char1"/>
                <w:sz w:val="17"/>
                <w:szCs w:val="17"/>
              </w:rPr>
              <w:t xml:space="preserve"> speak a language other than English at home?</w:t>
            </w:r>
          </w:p>
        </w:tc>
      </w:tr>
      <w:tr w:rsidR="00A13C5E" w:rsidRPr="00D04756" w14:paraId="5853D439" w14:textId="77777777" w:rsidTr="00D04756">
        <w:tblPrEx>
          <w:tblBorders>
            <w:bottom w:val="none" w:sz="0" w:space="0" w:color="auto"/>
          </w:tblBorders>
        </w:tblPrEx>
        <w:trPr>
          <w:trHeight w:val="397"/>
        </w:trPr>
        <w:tc>
          <w:tcPr>
            <w:tcW w:w="4663" w:type="dxa"/>
            <w:gridSpan w:val="4"/>
            <w:shd w:val="clear" w:color="auto" w:fill="auto"/>
            <w:vAlign w:val="center"/>
          </w:tcPr>
          <w:p w14:paraId="1DC637B5" w14:textId="10FF33C6" w:rsidR="00A13C5E" w:rsidRPr="00D04756" w:rsidRDefault="00A13C5E" w:rsidP="00D04756">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A13C5E" w:rsidRPr="00D04756" w14:paraId="09E91F74" w14:textId="77777777" w:rsidTr="00D04756">
        <w:tblPrEx>
          <w:tblBorders>
            <w:bottom w:val="none" w:sz="0" w:space="0" w:color="auto"/>
          </w:tblBorders>
        </w:tblPrEx>
        <w:trPr>
          <w:trHeight w:val="397"/>
        </w:trPr>
        <w:tc>
          <w:tcPr>
            <w:tcW w:w="4663" w:type="dxa"/>
            <w:gridSpan w:val="4"/>
            <w:shd w:val="clear" w:color="auto" w:fill="auto"/>
            <w:vAlign w:val="center"/>
          </w:tcPr>
          <w:p w14:paraId="230174C3" w14:textId="7072E0D2" w:rsidR="00A13C5E" w:rsidRPr="00D04756" w:rsidRDefault="00A13C5E" w:rsidP="00D04756">
            <w:pPr>
              <w:spacing w:after="0"/>
              <w:ind w:right="-1"/>
              <w:rPr>
                <w:sz w:val="17"/>
                <w:szCs w:val="17"/>
              </w:rPr>
            </w:pPr>
            <w:r w:rsidRPr="00D04756">
              <w:rPr>
                <w:rFonts w:ascii="Wingdings" w:eastAsia="Wingdings" w:hAnsi="Wingdings" w:cs="Wingdings"/>
                <w:sz w:val="17"/>
                <w:szCs w:val="17"/>
              </w:rPr>
              <w:t>¨</w:t>
            </w:r>
            <w:r w:rsidRPr="00D04756">
              <w:rPr>
                <w:sz w:val="17"/>
                <w:szCs w:val="17"/>
              </w:rPr>
              <w:t xml:space="preserve"> Yes</w:t>
            </w:r>
            <w:r w:rsidR="00D04756">
              <w:rPr>
                <w:sz w:val="17"/>
                <w:szCs w:val="17"/>
              </w:rPr>
              <w:t xml:space="preserve"> </w:t>
            </w:r>
            <w:r w:rsidR="00D04756" w:rsidRPr="00D04756">
              <w:rPr>
                <w:sz w:val="17"/>
                <w:szCs w:val="17"/>
              </w:rPr>
              <w:t xml:space="preserve">(please specify): </w:t>
            </w:r>
            <w:r w:rsidRPr="00D04756">
              <w:rPr>
                <w:sz w:val="17"/>
                <w:szCs w:val="17"/>
              </w:rPr>
              <w:t>___________________________</w:t>
            </w:r>
          </w:p>
        </w:tc>
      </w:tr>
      <w:tr w:rsidR="00A13C5E" w:rsidRPr="00D04756" w14:paraId="75741E23" w14:textId="77777777" w:rsidTr="00A7308D">
        <w:trPr>
          <w:trHeight w:val="930"/>
        </w:trPr>
        <w:tc>
          <w:tcPr>
            <w:tcW w:w="282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F686AF9" w14:textId="37812F6E" w:rsidR="00A13C5E" w:rsidRPr="00D04756" w:rsidRDefault="00A13C5E" w:rsidP="00D04756">
            <w:pPr>
              <w:pStyle w:val="StyleRight-0cm"/>
              <w:rPr>
                <w:sz w:val="17"/>
                <w:szCs w:val="17"/>
              </w:rPr>
            </w:pPr>
            <w:r w:rsidRPr="00D04756">
              <w:rPr>
                <w:rStyle w:val="Heading4Char1"/>
                <w:sz w:val="17"/>
                <w:szCs w:val="17"/>
              </w:rPr>
              <w:t xml:space="preserve">Please indicate any additional languages spoken by Adult </w:t>
            </w:r>
            <w:r w:rsidR="00731A95">
              <w:rPr>
                <w:rStyle w:val="Heading4Char1"/>
                <w:sz w:val="17"/>
                <w:szCs w:val="17"/>
              </w:rPr>
              <w:t>1</w:t>
            </w:r>
            <w:r w:rsidRPr="00D04756">
              <w:rPr>
                <w:rStyle w:val="Heading4Char1"/>
                <w:sz w:val="17"/>
                <w:szCs w:val="17"/>
              </w:rPr>
              <w:t>:</w:t>
            </w:r>
          </w:p>
        </w:tc>
        <w:tc>
          <w:tcPr>
            <w:tcW w:w="1843" w:type="dxa"/>
            <w:gridSpan w:val="2"/>
            <w:tcBorders>
              <w:top w:val="single" w:sz="12" w:space="0" w:color="auto"/>
              <w:bottom w:val="single" w:sz="12" w:space="0" w:color="auto"/>
              <w:right w:val="single" w:sz="12" w:space="0" w:color="auto"/>
            </w:tcBorders>
            <w:vAlign w:val="center"/>
          </w:tcPr>
          <w:p w14:paraId="73DCB762" w14:textId="6B1A7D8C" w:rsidR="00A13C5E" w:rsidRPr="00D04756" w:rsidRDefault="00A13C5E" w:rsidP="00D04756">
            <w:pPr>
              <w:spacing w:after="0"/>
              <w:ind w:right="-1"/>
              <w:rPr>
                <w:sz w:val="17"/>
                <w:szCs w:val="17"/>
              </w:rPr>
            </w:pPr>
          </w:p>
        </w:tc>
      </w:tr>
      <w:tr w:rsidR="00A13C5E" w:rsidRPr="00D04756" w14:paraId="66D516E4" w14:textId="77777777" w:rsidTr="00D04756">
        <w:tblPrEx>
          <w:tblBorders>
            <w:insideH w:val="single" w:sz="12" w:space="0" w:color="auto"/>
          </w:tblBorders>
        </w:tblPrEx>
        <w:trPr>
          <w:trHeight w:val="397"/>
        </w:trPr>
        <w:tc>
          <w:tcPr>
            <w:tcW w:w="2820" w:type="dxa"/>
            <w:gridSpan w:val="2"/>
            <w:tcBorders>
              <w:top w:val="single" w:sz="12" w:space="0" w:color="auto"/>
              <w:bottom w:val="single" w:sz="12" w:space="0" w:color="auto"/>
            </w:tcBorders>
            <w:shd w:val="clear" w:color="auto" w:fill="F2F2F2" w:themeFill="background1" w:themeFillShade="F2"/>
            <w:vAlign w:val="center"/>
          </w:tcPr>
          <w:p w14:paraId="02B52885" w14:textId="335E8291" w:rsidR="00A13C5E" w:rsidRPr="00D04756" w:rsidRDefault="00A13C5E" w:rsidP="00D04756">
            <w:pPr>
              <w:pStyle w:val="StyleRight-0cm"/>
              <w:rPr>
                <w:sz w:val="17"/>
                <w:szCs w:val="17"/>
              </w:rPr>
            </w:pPr>
            <w:r w:rsidRPr="00D04756">
              <w:rPr>
                <w:rStyle w:val="Heading4Char1"/>
                <w:sz w:val="17"/>
                <w:szCs w:val="17"/>
              </w:rPr>
              <w:t>Is an interpreter required?</w:t>
            </w:r>
          </w:p>
        </w:tc>
        <w:tc>
          <w:tcPr>
            <w:tcW w:w="921" w:type="dxa"/>
            <w:tcBorders>
              <w:top w:val="single" w:sz="12" w:space="0" w:color="auto"/>
              <w:bottom w:val="single" w:sz="12" w:space="0" w:color="auto"/>
            </w:tcBorders>
            <w:vAlign w:val="center"/>
          </w:tcPr>
          <w:p w14:paraId="7AE016E8" w14:textId="77777777" w:rsidR="00A13C5E" w:rsidRPr="00D04756" w:rsidRDefault="00A13C5E" w:rsidP="00D04756">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922" w:type="dxa"/>
            <w:tcBorders>
              <w:top w:val="single" w:sz="12" w:space="0" w:color="auto"/>
              <w:bottom w:val="single" w:sz="12" w:space="0" w:color="auto"/>
            </w:tcBorders>
            <w:vAlign w:val="center"/>
          </w:tcPr>
          <w:p w14:paraId="01DBC304" w14:textId="77777777" w:rsidR="00A13C5E" w:rsidRPr="00D04756" w:rsidRDefault="00A13C5E" w:rsidP="00D04756">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bl>
    <w:p w14:paraId="48A27BFF" w14:textId="3357809B" w:rsidR="00825720" w:rsidRDefault="00825720" w:rsidP="00D04756">
      <w:pPr>
        <w:spacing w:after="0"/>
        <w:rPr>
          <w:sz w:val="16"/>
          <w:szCs w:val="16"/>
        </w:rPr>
      </w:pPr>
    </w:p>
    <w:p w14:paraId="3EED91D3" w14:textId="5FE5F0FB" w:rsidR="00825720"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86"/>
        <w:gridCol w:w="1134"/>
        <w:gridCol w:w="1701"/>
      </w:tblGrid>
      <w:tr w:rsidR="00825720" w:rsidRPr="00D04756" w14:paraId="51878756" w14:textId="77777777" w:rsidTr="00417218">
        <w:trPr>
          <w:trHeight w:val="397"/>
        </w:trPr>
        <w:tc>
          <w:tcPr>
            <w:tcW w:w="4521" w:type="dxa"/>
            <w:gridSpan w:val="3"/>
            <w:tcBorders>
              <w:top w:val="single" w:sz="12" w:space="0" w:color="auto"/>
              <w:bottom w:val="single" w:sz="12" w:space="0" w:color="auto"/>
            </w:tcBorders>
            <w:shd w:val="clear" w:color="auto" w:fill="F2F2F2" w:themeFill="background1" w:themeFillShade="F2"/>
            <w:vAlign w:val="center"/>
          </w:tcPr>
          <w:p w14:paraId="1C7BB97C" w14:textId="63D49D83" w:rsidR="00825720" w:rsidRPr="00A940CA" w:rsidRDefault="00825720" w:rsidP="00417218">
            <w:pPr>
              <w:spacing w:after="0"/>
              <w:rPr>
                <w:b/>
                <w:sz w:val="17"/>
                <w:szCs w:val="17"/>
              </w:rPr>
            </w:pPr>
            <w:r w:rsidRPr="00A940CA">
              <w:rPr>
                <w:b/>
                <w:sz w:val="17"/>
                <w:szCs w:val="17"/>
              </w:rPr>
              <w:t xml:space="preserve">Student lives with Adult </w:t>
            </w:r>
            <w:r w:rsidR="00731A95" w:rsidRPr="00A940CA">
              <w:rPr>
                <w:b/>
                <w:sz w:val="17"/>
                <w:szCs w:val="17"/>
              </w:rPr>
              <w:t>1</w:t>
            </w:r>
            <w:r w:rsidRPr="00A940CA">
              <w:rPr>
                <w:b/>
                <w:sz w:val="17"/>
                <w:szCs w:val="17"/>
              </w:rPr>
              <w:t>:</w:t>
            </w:r>
          </w:p>
        </w:tc>
      </w:tr>
      <w:tr w:rsidR="00B62EED" w:rsidRPr="00D04756" w14:paraId="356269C8" w14:textId="77777777" w:rsidTr="00A940CA">
        <w:trPr>
          <w:trHeight w:val="397"/>
        </w:trPr>
        <w:tc>
          <w:tcPr>
            <w:tcW w:w="1686" w:type="dxa"/>
            <w:tcBorders>
              <w:top w:val="single" w:sz="12" w:space="0" w:color="auto"/>
              <w:bottom w:val="single" w:sz="12" w:space="0" w:color="auto"/>
            </w:tcBorders>
            <w:shd w:val="clear" w:color="auto" w:fill="FFFFFF" w:themeFill="background1"/>
            <w:vAlign w:val="center"/>
          </w:tcPr>
          <w:p w14:paraId="575FDE69" w14:textId="3263AD86"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Always</w:t>
            </w:r>
          </w:p>
        </w:tc>
        <w:tc>
          <w:tcPr>
            <w:tcW w:w="1134" w:type="dxa"/>
            <w:tcBorders>
              <w:top w:val="single" w:sz="12" w:space="0" w:color="auto"/>
              <w:bottom w:val="single" w:sz="12" w:space="0" w:color="auto"/>
            </w:tcBorders>
            <w:shd w:val="clear" w:color="auto" w:fill="FFFFFF" w:themeFill="background1"/>
            <w:vAlign w:val="center"/>
          </w:tcPr>
          <w:p w14:paraId="43CFBA4E" w14:textId="77777777"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Mostly</w:t>
            </w:r>
          </w:p>
        </w:tc>
        <w:tc>
          <w:tcPr>
            <w:tcW w:w="1701" w:type="dxa"/>
            <w:tcBorders>
              <w:top w:val="single" w:sz="12" w:space="0" w:color="auto"/>
              <w:bottom w:val="single" w:sz="12" w:space="0" w:color="auto"/>
            </w:tcBorders>
            <w:shd w:val="clear" w:color="auto" w:fill="FFFFFF" w:themeFill="background1"/>
            <w:vAlign w:val="center"/>
          </w:tcPr>
          <w:p w14:paraId="13E438C4" w14:textId="386E3B19"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Balanced</w:t>
            </w:r>
            <w:r w:rsidR="00201ADA" w:rsidRPr="00A940CA">
              <w:rPr>
                <w:sz w:val="17"/>
                <w:szCs w:val="17"/>
              </w:rPr>
              <w:t xml:space="preserve"> (50%)</w:t>
            </w:r>
          </w:p>
        </w:tc>
      </w:tr>
      <w:tr w:rsidR="00B62EED" w:rsidRPr="00D04756" w14:paraId="01E7FFEC" w14:textId="77777777" w:rsidTr="00A940CA">
        <w:trPr>
          <w:trHeight w:val="397"/>
        </w:trPr>
        <w:tc>
          <w:tcPr>
            <w:tcW w:w="1686" w:type="dxa"/>
            <w:tcBorders>
              <w:top w:val="single" w:sz="12" w:space="0" w:color="auto"/>
              <w:bottom w:val="single" w:sz="12" w:space="0" w:color="auto"/>
            </w:tcBorders>
            <w:shd w:val="clear" w:color="auto" w:fill="FFFFFF" w:themeFill="background1"/>
            <w:vAlign w:val="center"/>
          </w:tcPr>
          <w:p w14:paraId="420B4121" w14:textId="39FB3361" w:rsidR="00B62EED" w:rsidRPr="00A940CA" w:rsidRDefault="00B62EED" w:rsidP="00417218">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Occasionally</w:t>
            </w:r>
          </w:p>
        </w:tc>
        <w:tc>
          <w:tcPr>
            <w:tcW w:w="1134" w:type="dxa"/>
            <w:tcBorders>
              <w:top w:val="single" w:sz="12" w:space="0" w:color="auto"/>
              <w:bottom w:val="single" w:sz="12" w:space="0" w:color="auto"/>
            </w:tcBorders>
            <w:shd w:val="clear" w:color="auto" w:fill="FFFFFF" w:themeFill="background1"/>
            <w:vAlign w:val="center"/>
          </w:tcPr>
          <w:p w14:paraId="44CE65AE" w14:textId="77777777" w:rsidR="00B62EED" w:rsidRPr="00A940CA" w:rsidRDefault="00B62EED" w:rsidP="00417218">
            <w:pPr>
              <w:spacing w:after="0"/>
              <w:rPr>
                <w:rFonts w:ascii="Wingdings" w:eastAsia="Wingdings" w:hAnsi="Wingdings" w:cs="Wingdings"/>
                <w:sz w:val="17"/>
                <w:szCs w:val="17"/>
              </w:rPr>
            </w:pPr>
          </w:p>
        </w:tc>
        <w:tc>
          <w:tcPr>
            <w:tcW w:w="1701" w:type="dxa"/>
            <w:tcBorders>
              <w:top w:val="single" w:sz="12" w:space="0" w:color="auto"/>
              <w:bottom w:val="single" w:sz="12" w:space="0" w:color="auto"/>
            </w:tcBorders>
            <w:shd w:val="clear" w:color="auto" w:fill="FFFFFF" w:themeFill="background1"/>
            <w:vAlign w:val="center"/>
          </w:tcPr>
          <w:p w14:paraId="3D1FA41F" w14:textId="77777777" w:rsidR="00B62EED" w:rsidRPr="00A940CA" w:rsidRDefault="00B62EED" w:rsidP="00417218">
            <w:pPr>
              <w:spacing w:after="0"/>
              <w:rPr>
                <w:rFonts w:ascii="Wingdings" w:eastAsia="Wingdings" w:hAnsi="Wingdings" w:cs="Wingdings"/>
                <w:sz w:val="17"/>
                <w:szCs w:val="17"/>
              </w:rPr>
            </w:pPr>
          </w:p>
        </w:tc>
      </w:tr>
    </w:tbl>
    <w:p w14:paraId="076F2096" w14:textId="77777777" w:rsidR="00825720" w:rsidRPr="00D04756"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2"/>
        <w:gridCol w:w="2979"/>
      </w:tblGrid>
      <w:tr w:rsidR="00A13C5E" w:rsidRPr="00D04756" w14:paraId="6726D443" w14:textId="77777777" w:rsidTr="007B70E7">
        <w:trPr>
          <w:trHeight w:val="397"/>
        </w:trPr>
        <w:tc>
          <w:tcPr>
            <w:tcW w:w="1542" w:type="dxa"/>
            <w:tcBorders>
              <w:top w:val="single" w:sz="12" w:space="0" w:color="auto"/>
              <w:bottom w:val="single" w:sz="12" w:space="0" w:color="auto"/>
            </w:tcBorders>
            <w:shd w:val="clear" w:color="auto" w:fill="E7E6E6" w:themeFill="background2"/>
            <w:vAlign w:val="center"/>
          </w:tcPr>
          <w:p w14:paraId="17DC09A4" w14:textId="46CBDD19" w:rsidR="00A13C5E" w:rsidRPr="00D04756" w:rsidRDefault="00A13C5E" w:rsidP="00D04756">
            <w:pPr>
              <w:spacing w:after="0"/>
              <w:rPr>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Job Title:</w:t>
            </w:r>
          </w:p>
        </w:tc>
        <w:tc>
          <w:tcPr>
            <w:tcW w:w="2979" w:type="dxa"/>
            <w:tcBorders>
              <w:top w:val="single" w:sz="12" w:space="0" w:color="auto"/>
              <w:bottom w:val="single" w:sz="12" w:space="0" w:color="auto"/>
            </w:tcBorders>
            <w:shd w:val="clear" w:color="auto" w:fill="FFFFFF" w:themeFill="background1"/>
            <w:vAlign w:val="center"/>
          </w:tcPr>
          <w:p w14:paraId="6F6A96C4" w14:textId="77777777" w:rsidR="00A13C5E" w:rsidRPr="00D04756" w:rsidRDefault="00A13C5E" w:rsidP="00D04756">
            <w:pPr>
              <w:spacing w:after="0"/>
              <w:rPr>
                <w:sz w:val="17"/>
                <w:szCs w:val="17"/>
              </w:rPr>
            </w:pPr>
          </w:p>
        </w:tc>
      </w:tr>
      <w:tr w:rsidR="00A13C5E" w:rsidRPr="00D04756" w14:paraId="6F88FFC8" w14:textId="77777777" w:rsidTr="007B70E7">
        <w:trPr>
          <w:trHeight w:val="397"/>
        </w:trPr>
        <w:tc>
          <w:tcPr>
            <w:tcW w:w="1542" w:type="dxa"/>
            <w:tcBorders>
              <w:top w:val="single" w:sz="12" w:space="0" w:color="auto"/>
              <w:bottom w:val="single" w:sz="12" w:space="0" w:color="auto"/>
            </w:tcBorders>
            <w:shd w:val="clear" w:color="auto" w:fill="E7E6E6" w:themeFill="background2"/>
            <w:vAlign w:val="center"/>
          </w:tcPr>
          <w:p w14:paraId="57AA004E" w14:textId="3CF83B64" w:rsidR="00A13C5E" w:rsidRPr="00D04756" w:rsidRDefault="00A13C5E" w:rsidP="00D04756">
            <w:pPr>
              <w:spacing w:after="0"/>
              <w:rPr>
                <w:rStyle w:val="Heading4Char1"/>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Employer: </w:t>
            </w:r>
          </w:p>
        </w:tc>
        <w:tc>
          <w:tcPr>
            <w:tcW w:w="2979" w:type="dxa"/>
            <w:tcBorders>
              <w:top w:val="single" w:sz="12" w:space="0" w:color="auto"/>
              <w:bottom w:val="single" w:sz="12" w:space="0" w:color="auto"/>
            </w:tcBorders>
            <w:shd w:val="clear" w:color="auto" w:fill="FFFFFF" w:themeFill="background1"/>
            <w:vAlign w:val="center"/>
          </w:tcPr>
          <w:p w14:paraId="2FDA94BE" w14:textId="77777777" w:rsidR="00A13C5E" w:rsidRPr="00D04756" w:rsidRDefault="00A13C5E" w:rsidP="00D04756">
            <w:pPr>
              <w:spacing w:after="0"/>
              <w:rPr>
                <w:sz w:val="17"/>
                <w:szCs w:val="17"/>
              </w:rPr>
            </w:pPr>
          </w:p>
        </w:tc>
      </w:tr>
    </w:tbl>
    <w:p w14:paraId="75C995C9" w14:textId="77777777" w:rsidR="00A13C5E" w:rsidRPr="00D04756" w:rsidRDefault="00A13C5E"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81"/>
        <w:gridCol w:w="2040"/>
      </w:tblGrid>
      <w:tr w:rsidR="00A13C5E" w:rsidRPr="00D04756" w14:paraId="5A139748" w14:textId="77777777" w:rsidTr="007B70E7">
        <w:trPr>
          <w:trHeight w:val="397"/>
        </w:trPr>
        <w:tc>
          <w:tcPr>
            <w:tcW w:w="4521" w:type="dxa"/>
            <w:gridSpan w:val="2"/>
            <w:tcBorders>
              <w:top w:val="single" w:sz="12" w:space="0" w:color="auto"/>
              <w:bottom w:val="single" w:sz="12" w:space="0" w:color="auto"/>
            </w:tcBorders>
            <w:shd w:val="clear" w:color="auto" w:fill="F2F2F2" w:themeFill="background1" w:themeFillShade="F2"/>
            <w:vAlign w:val="center"/>
          </w:tcPr>
          <w:p w14:paraId="51844338" w14:textId="77191099" w:rsidR="00A13C5E" w:rsidRPr="00D04756" w:rsidRDefault="00A13C5E" w:rsidP="00D04756">
            <w:pPr>
              <w:spacing w:after="0"/>
              <w:rPr>
                <w:sz w:val="17"/>
                <w:szCs w:val="17"/>
              </w:rPr>
            </w:pPr>
            <w:r w:rsidRPr="00D04756">
              <w:rPr>
                <w:rStyle w:val="Heading4Char1"/>
                <w:sz w:val="17"/>
                <w:szCs w:val="17"/>
              </w:rPr>
              <w:t xml:space="preserve">Is Adult </w:t>
            </w:r>
            <w:r w:rsidR="00731A95">
              <w:rPr>
                <w:rStyle w:val="Heading4Char1"/>
                <w:sz w:val="17"/>
                <w:szCs w:val="17"/>
              </w:rPr>
              <w:t>1</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r>
      <w:tr w:rsidR="00A13C5E" w:rsidRPr="00D04756" w14:paraId="6B31A331" w14:textId="77777777" w:rsidTr="007B70E7">
        <w:trPr>
          <w:trHeight w:val="397"/>
        </w:trPr>
        <w:tc>
          <w:tcPr>
            <w:tcW w:w="2481" w:type="dxa"/>
            <w:tcBorders>
              <w:top w:val="single" w:sz="12" w:space="0" w:color="auto"/>
              <w:bottom w:val="single" w:sz="12" w:space="0" w:color="auto"/>
            </w:tcBorders>
            <w:shd w:val="clear" w:color="auto" w:fill="FFFFFF" w:themeFill="background1"/>
            <w:vAlign w:val="center"/>
          </w:tcPr>
          <w:p w14:paraId="3C9F7A20" w14:textId="77777777" w:rsidR="00A13C5E" w:rsidRPr="00D04756" w:rsidRDefault="00A13C5E" w:rsidP="00D04756">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Yes</w:t>
            </w:r>
          </w:p>
        </w:tc>
        <w:tc>
          <w:tcPr>
            <w:tcW w:w="2040" w:type="dxa"/>
            <w:tcBorders>
              <w:top w:val="single" w:sz="12" w:space="0" w:color="auto"/>
              <w:bottom w:val="single" w:sz="12" w:space="0" w:color="auto"/>
            </w:tcBorders>
            <w:shd w:val="clear" w:color="auto" w:fill="FFFFFF" w:themeFill="background1"/>
            <w:vAlign w:val="center"/>
          </w:tcPr>
          <w:p w14:paraId="4D1CF6B7" w14:textId="77777777" w:rsidR="00A13C5E" w:rsidRPr="00D04756" w:rsidRDefault="00A13C5E" w:rsidP="00D04756">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No</w:t>
            </w:r>
          </w:p>
        </w:tc>
      </w:tr>
    </w:tbl>
    <w:p w14:paraId="6A4E9166" w14:textId="55EF86C4" w:rsidR="00A13C5E" w:rsidRPr="00D04756" w:rsidRDefault="00A13C5E" w:rsidP="00D04756">
      <w:pPr>
        <w:spacing w:after="0"/>
        <w:rPr>
          <w:sz w:val="16"/>
          <w:szCs w:val="16"/>
        </w:rPr>
      </w:pPr>
    </w:p>
    <w:tbl>
      <w:tblPr>
        <w:tblW w:w="4521" w:type="dxa"/>
        <w:tblLook w:val="01E0" w:firstRow="1" w:lastRow="1" w:firstColumn="1" w:lastColumn="1" w:noHBand="0" w:noVBand="0"/>
      </w:tblPr>
      <w:tblGrid>
        <w:gridCol w:w="2395"/>
        <w:gridCol w:w="1418"/>
        <w:gridCol w:w="708"/>
      </w:tblGrid>
      <w:tr w:rsidR="00A13C5E" w:rsidRPr="00D04756" w14:paraId="4CA5AE08"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632CE6F8" w14:textId="58E0B56B" w:rsidR="00A13C5E" w:rsidRPr="00D04756" w:rsidRDefault="00A13C5E" w:rsidP="00D04756">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highest year of primary or secondary school </w:t>
            </w:r>
            <w:r w:rsidR="000C7B8E" w:rsidRPr="00D04756">
              <w:rPr>
                <w:rStyle w:val="Heading4Char1"/>
                <w:sz w:val="17"/>
                <w:szCs w:val="17"/>
              </w:rPr>
              <w:t>th</w:t>
            </w:r>
            <w:r w:rsidR="000C7B8E" w:rsidRPr="00CC7B80">
              <w:rPr>
                <w:rStyle w:val="Heading4Char1"/>
                <w:sz w:val="17"/>
                <w:szCs w:val="17"/>
              </w:rPr>
              <w:t>a</w:t>
            </w:r>
            <w:r w:rsidR="000C7B8E" w:rsidRPr="00A7308D">
              <w:rPr>
                <w:rStyle w:val="Heading4Char1"/>
                <w:sz w:val="17"/>
                <w:szCs w:val="17"/>
              </w:rPr>
              <w:t>t</w:t>
            </w:r>
            <w:r w:rsidR="000C7B8E" w:rsidRPr="00D04756">
              <w:rPr>
                <w:rStyle w:val="Heading4Char1"/>
                <w:sz w:val="17"/>
                <w:szCs w:val="17"/>
              </w:rPr>
              <w:t xml:space="preserve"> </w:t>
            </w: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has completed?</w:t>
            </w:r>
            <w:r w:rsidRPr="00D04756">
              <w:rPr>
                <w:sz w:val="17"/>
                <w:szCs w:val="17"/>
              </w:rPr>
              <w:t xml:space="preserve"> </w:t>
            </w:r>
          </w:p>
        </w:tc>
      </w:tr>
      <w:tr w:rsidR="00A13C5E" w:rsidRPr="00D04756" w14:paraId="0032494F" w14:textId="77777777" w:rsidTr="007B70E7">
        <w:trPr>
          <w:trHeight w:val="397"/>
        </w:trPr>
        <w:tc>
          <w:tcPr>
            <w:tcW w:w="2395" w:type="dxa"/>
            <w:tcBorders>
              <w:left w:val="single" w:sz="12" w:space="0" w:color="auto"/>
            </w:tcBorders>
            <w:vAlign w:val="center"/>
          </w:tcPr>
          <w:p w14:paraId="0B123F01"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12 or equivalent</w:t>
            </w:r>
          </w:p>
        </w:tc>
        <w:tc>
          <w:tcPr>
            <w:tcW w:w="2126" w:type="dxa"/>
            <w:gridSpan w:val="2"/>
            <w:tcBorders>
              <w:right w:val="single" w:sz="12" w:space="0" w:color="auto"/>
            </w:tcBorders>
            <w:vAlign w:val="center"/>
          </w:tcPr>
          <w:p w14:paraId="5607B186"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10 or equivalent</w:t>
            </w:r>
          </w:p>
        </w:tc>
      </w:tr>
      <w:tr w:rsidR="00A13C5E" w:rsidRPr="00D04756" w14:paraId="3F2100E5" w14:textId="77777777" w:rsidTr="007B70E7">
        <w:trPr>
          <w:trHeight w:val="397"/>
        </w:trPr>
        <w:tc>
          <w:tcPr>
            <w:tcW w:w="2395" w:type="dxa"/>
            <w:tcBorders>
              <w:left w:val="single" w:sz="12" w:space="0" w:color="auto"/>
            </w:tcBorders>
            <w:vAlign w:val="center"/>
          </w:tcPr>
          <w:p w14:paraId="24331732"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11 or equivalent</w:t>
            </w:r>
          </w:p>
        </w:tc>
        <w:tc>
          <w:tcPr>
            <w:tcW w:w="2126" w:type="dxa"/>
            <w:gridSpan w:val="2"/>
            <w:tcBorders>
              <w:right w:val="single" w:sz="12" w:space="0" w:color="auto"/>
            </w:tcBorders>
            <w:vAlign w:val="center"/>
          </w:tcPr>
          <w:p w14:paraId="570D952F"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9 or equivalent or below / no schooling</w:t>
            </w:r>
          </w:p>
        </w:tc>
      </w:tr>
      <w:tr w:rsidR="00A13C5E" w:rsidRPr="00D04756" w14:paraId="67483CED"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702C1C58" w14:textId="255E7CD6" w:rsidR="00A13C5E" w:rsidRPr="00D04756" w:rsidRDefault="00A13C5E" w:rsidP="00D04756">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What is the level of the highest qualification th</w:t>
            </w:r>
            <w:r w:rsidR="000C7B8E">
              <w:rPr>
                <w:rStyle w:val="Heading4Char1"/>
                <w:sz w:val="17"/>
                <w:szCs w:val="17"/>
              </w:rPr>
              <w:t>a</w:t>
            </w:r>
            <w:r w:rsidR="000C7B8E">
              <w:rPr>
                <w:rStyle w:val="Heading4Char1"/>
              </w:rPr>
              <w:t>t</w:t>
            </w:r>
            <w:r w:rsidRPr="00D04756">
              <w:rPr>
                <w:rStyle w:val="Heading4Char1"/>
                <w:sz w:val="17"/>
                <w:szCs w:val="17"/>
              </w:rPr>
              <w:t xml:space="preserve"> Adult </w:t>
            </w:r>
            <w:r w:rsidR="00731A95">
              <w:rPr>
                <w:rStyle w:val="Heading4Char1"/>
                <w:sz w:val="17"/>
                <w:szCs w:val="17"/>
              </w:rPr>
              <w:t>1</w:t>
            </w:r>
            <w:r w:rsidRPr="00D04756">
              <w:rPr>
                <w:rStyle w:val="Heading4Char1"/>
                <w:sz w:val="17"/>
                <w:szCs w:val="17"/>
              </w:rPr>
              <w:t xml:space="preserve"> has completed?</w:t>
            </w:r>
          </w:p>
        </w:tc>
      </w:tr>
      <w:tr w:rsidR="00A13C5E" w:rsidRPr="00D04756" w14:paraId="59D8AAC1" w14:textId="77777777" w:rsidTr="007B70E7">
        <w:trPr>
          <w:trHeight w:val="397"/>
        </w:trPr>
        <w:tc>
          <w:tcPr>
            <w:tcW w:w="4521" w:type="dxa"/>
            <w:gridSpan w:val="3"/>
            <w:tcBorders>
              <w:left w:val="single" w:sz="12" w:space="0" w:color="auto"/>
              <w:right w:val="single" w:sz="12" w:space="0" w:color="auto"/>
            </w:tcBorders>
            <w:vAlign w:val="center"/>
          </w:tcPr>
          <w:p w14:paraId="59562BBC"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Bachelor degree or above</w:t>
            </w:r>
          </w:p>
        </w:tc>
      </w:tr>
      <w:tr w:rsidR="00A13C5E" w:rsidRPr="00D04756" w14:paraId="05971228" w14:textId="77777777" w:rsidTr="007B70E7">
        <w:trPr>
          <w:trHeight w:val="397"/>
        </w:trPr>
        <w:tc>
          <w:tcPr>
            <w:tcW w:w="4521" w:type="dxa"/>
            <w:gridSpan w:val="3"/>
            <w:tcBorders>
              <w:left w:val="single" w:sz="12" w:space="0" w:color="auto"/>
              <w:right w:val="single" w:sz="12" w:space="0" w:color="auto"/>
            </w:tcBorders>
            <w:vAlign w:val="center"/>
          </w:tcPr>
          <w:p w14:paraId="681B97AF"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Advanced diploma / Diploma</w:t>
            </w:r>
          </w:p>
        </w:tc>
      </w:tr>
      <w:tr w:rsidR="00A13C5E" w:rsidRPr="00D04756" w14:paraId="13A34DF3" w14:textId="77777777" w:rsidTr="007B70E7">
        <w:trPr>
          <w:trHeight w:val="397"/>
        </w:trPr>
        <w:tc>
          <w:tcPr>
            <w:tcW w:w="4521" w:type="dxa"/>
            <w:gridSpan w:val="3"/>
            <w:tcBorders>
              <w:left w:val="single" w:sz="12" w:space="0" w:color="auto"/>
              <w:right w:val="single" w:sz="12" w:space="0" w:color="auto"/>
            </w:tcBorders>
            <w:vAlign w:val="center"/>
          </w:tcPr>
          <w:p w14:paraId="0FA04C7F"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Certificate I to IV (including trade certificate)</w:t>
            </w:r>
          </w:p>
        </w:tc>
      </w:tr>
      <w:tr w:rsidR="00A13C5E" w:rsidRPr="00D04756" w14:paraId="366AE440" w14:textId="77777777" w:rsidTr="007B70E7">
        <w:trPr>
          <w:trHeight w:val="397"/>
        </w:trPr>
        <w:tc>
          <w:tcPr>
            <w:tcW w:w="4521" w:type="dxa"/>
            <w:gridSpan w:val="3"/>
            <w:tcBorders>
              <w:left w:val="single" w:sz="12" w:space="0" w:color="auto"/>
              <w:bottom w:val="single" w:sz="12" w:space="0" w:color="auto"/>
              <w:right w:val="single" w:sz="12" w:space="0" w:color="auto"/>
            </w:tcBorders>
            <w:vAlign w:val="center"/>
          </w:tcPr>
          <w:p w14:paraId="7AF22463" w14:textId="77777777" w:rsidR="00A13C5E" w:rsidRPr="00D04756" w:rsidRDefault="00A13C5E" w:rsidP="00D04756">
            <w:pPr>
              <w:pStyle w:val="StyleRight-0cm"/>
              <w:keepNext/>
              <w:ind w:right="0"/>
              <w:rPr>
                <w:rStyle w:val="Heading4Char1"/>
                <w:sz w:val="17"/>
                <w:szCs w:val="17"/>
              </w:rPr>
            </w:pPr>
            <w:r w:rsidRPr="00D04756">
              <w:rPr>
                <w:rFonts w:ascii="Wingdings" w:eastAsia="Wingdings" w:hAnsi="Wingdings" w:cs="Wingdings"/>
                <w:sz w:val="17"/>
                <w:szCs w:val="17"/>
              </w:rPr>
              <w:sym w:font="Wingdings" w:char="F0A8"/>
            </w:r>
            <w:r w:rsidRPr="00D04756">
              <w:rPr>
                <w:sz w:val="17"/>
                <w:szCs w:val="17"/>
              </w:rPr>
              <w:t xml:space="preserve"> No non-school qualification</w:t>
            </w:r>
          </w:p>
        </w:tc>
      </w:tr>
      <w:tr w:rsidR="00A13C5E" w:rsidRPr="00D04756" w14:paraId="6E19A66B"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tcPr>
          <w:p w14:paraId="3DC32F83" w14:textId="401237D2" w:rsidR="00A13C5E" w:rsidRPr="00D04756" w:rsidRDefault="00A13C5E" w:rsidP="00D04756">
            <w:pPr>
              <w:keepNext/>
              <w:spacing w:after="0"/>
              <w:rPr>
                <w:rStyle w:val="BodyTextChar"/>
                <w:rFonts w:eastAsiaTheme="minorHAnsi"/>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occupation group of Adult </w:t>
            </w:r>
            <w:r w:rsidR="00731A95">
              <w:rPr>
                <w:rStyle w:val="Heading4Char1"/>
                <w:sz w:val="17"/>
                <w:szCs w:val="17"/>
              </w:rPr>
              <w:t>1</w:t>
            </w:r>
            <w:r w:rsidRPr="00D04756">
              <w:rPr>
                <w:rStyle w:val="Heading4Char1"/>
                <w:sz w:val="17"/>
                <w:szCs w:val="17"/>
              </w:rPr>
              <w:t>?</w:t>
            </w:r>
            <w:r w:rsidRPr="00D04756">
              <w:rPr>
                <w:sz w:val="17"/>
                <w:szCs w:val="17"/>
              </w:rPr>
              <w:t xml:space="preserve"> </w:t>
            </w:r>
            <w:r w:rsidRPr="00D04756">
              <w:rPr>
                <w:rStyle w:val="BodyTextChar"/>
                <w:rFonts w:eastAsiaTheme="minorHAnsi"/>
                <w:sz w:val="17"/>
                <w:szCs w:val="17"/>
              </w:rPr>
              <w:t xml:space="preserve">Please select the appropriate current parental occupation group from the attached list at the end of the document. </w:t>
            </w:r>
          </w:p>
          <w:p w14:paraId="04027A47" w14:textId="77777777" w:rsidR="00A13C5E" w:rsidRPr="00D04756" w:rsidRDefault="00A13C5E" w:rsidP="00D04756">
            <w:pPr>
              <w:keepNext/>
              <w:numPr>
                <w:ilvl w:val="0"/>
                <w:numId w:val="20"/>
              </w:numPr>
              <w:tabs>
                <w:tab w:val="clear" w:pos="720"/>
              </w:tabs>
              <w:spacing w:after="0" w:line="240" w:lineRule="atLeast"/>
              <w:ind w:left="176" w:hanging="176"/>
              <w:rPr>
                <w:sz w:val="17"/>
                <w:szCs w:val="17"/>
              </w:rPr>
            </w:pPr>
            <w:r w:rsidRPr="00D04756">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A13C5E" w:rsidRPr="00D04756" w14:paraId="4B768A3E" w14:textId="77777777" w:rsidTr="00331328">
        <w:trPr>
          <w:trHeight w:val="397"/>
        </w:trPr>
        <w:tc>
          <w:tcPr>
            <w:tcW w:w="3813" w:type="dxa"/>
            <w:gridSpan w:val="2"/>
            <w:tcBorders>
              <w:left w:val="single" w:sz="12" w:space="0" w:color="auto"/>
              <w:bottom w:val="single" w:sz="12" w:space="0" w:color="auto"/>
              <w:right w:val="single" w:sz="12" w:space="0" w:color="auto"/>
            </w:tcBorders>
            <w:shd w:val="clear" w:color="auto" w:fill="FFF2CA" w:themeFill="accent2" w:themeFillTint="33"/>
          </w:tcPr>
          <w:p w14:paraId="691252A7" w14:textId="77777777" w:rsidR="00A13C5E" w:rsidRPr="00D04756" w:rsidRDefault="00A13C5E" w:rsidP="00D04756">
            <w:pPr>
              <w:pStyle w:val="StyleRight-0cm"/>
              <w:keepNext/>
              <w:numPr>
                <w:ilvl w:val="0"/>
                <w:numId w:val="20"/>
              </w:numPr>
              <w:tabs>
                <w:tab w:val="clear" w:pos="720"/>
              </w:tabs>
              <w:ind w:left="176" w:right="0" w:hanging="176"/>
              <w:rPr>
                <w:rStyle w:val="Heading4Char1"/>
                <w:b w:val="0"/>
                <w:sz w:val="17"/>
                <w:szCs w:val="17"/>
              </w:rPr>
            </w:pPr>
            <w:r w:rsidRPr="00D04756">
              <w:rPr>
                <w:rStyle w:val="BodyTextChar"/>
                <w:sz w:val="17"/>
                <w:szCs w:val="17"/>
              </w:rPr>
              <w:t xml:space="preserve">If the person has not been in </w:t>
            </w:r>
            <w:r w:rsidRPr="00D04756">
              <w:rPr>
                <w:rStyle w:val="BodyTextChar"/>
                <w:sz w:val="17"/>
                <w:szCs w:val="17"/>
                <w:u w:val="single"/>
              </w:rPr>
              <w:t>paid</w:t>
            </w:r>
            <w:r w:rsidRPr="00D04756">
              <w:rPr>
                <w:rStyle w:val="BodyTextChar"/>
                <w:sz w:val="17"/>
                <w:szCs w:val="17"/>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EF9AD33" w14:textId="77777777" w:rsidR="00A13C5E" w:rsidRPr="00D04756" w:rsidRDefault="00A13C5E" w:rsidP="00D04756">
            <w:pPr>
              <w:keepNext/>
              <w:spacing w:after="0"/>
              <w:rPr>
                <w:sz w:val="17"/>
                <w:szCs w:val="17"/>
              </w:rPr>
            </w:pPr>
          </w:p>
        </w:tc>
      </w:tr>
    </w:tbl>
    <w:p w14:paraId="6337DE31" w14:textId="77777777" w:rsidR="00D04756" w:rsidRDefault="00D04756" w:rsidP="00A13C5E">
      <w:pPr>
        <w:rPr>
          <w:lang w:val="en-AU"/>
        </w:rPr>
        <w:sectPr w:rsidR="00D04756" w:rsidSect="00D04756">
          <w:type w:val="continuous"/>
          <w:pgSz w:w="11900" w:h="16840"/>
          <w:pgMar w:top="851" w:right="1134" w:bottom="568" w:left="1134" w:header="709" w:footer="309" w:gutter="0"/>
          <w:cols w:num="2" w:space="708"/>
          <w:titlePg/>
          <w:docGrid w:linePitch="360"/>
        </w:sectPr>
      </w:pPr>
    </w:p>
    <w:p w14:paraId="037CAEC1" w14:textId="7A7C799C" w:rsidR="00D04756" w:rsidRPr="00A13C5E" w:rsidRDefault="00D04756" w:rsidP="00D04756">
      <w:pPr>
        <w:pStyle w:val="Heading3"/>
        <w:spacing w:before="240"/>
        <w:rPr>
          <w:color w:val="004C97" w:themeColor="accent5"/>
          <w:lang w:val="en-AU"/>
        </w:rPr>
      </w:pPr>
      <w:r>
        <w:rPr>
          <w:color w:val="004C97" w:themeColor="accent5"/>
          <w:lang w:val="en-AU"/>
        </w:rPr>
        <w:t xml:space="preserve">Enrolling Adult </w:t>
      </w:r>
      <w:r w:rsidR="00731A95">
        <w:rPr>
          <w:color w:val="004C97" w:themeColor="accent5"/>
          <w:lang w:val="en-AU"/>
        </w:rPr>
        <w:t>2</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417"/>
        <w:gridCol w:w="1560"/>
        <w:gridCol w:w="1559"/>
        <w:gridCol w:w="850"/>
        <w:gridCol w:w="1134"/>
      </w:tblGrid>
      <w:tr w:rsidR="00331328" w:rsidRPr="00563846" w14:paraId="37FC27F6" w14:textId="77777777" w:rsidTr="00F210F4">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5153D91E" w14:textId="11B0A573" w:rsidR="00331328" w:rsidRPr="00A940CA" w:rsidRDefault="00331328" w:rsidP="00F210F4">
            <w:pPr>
              <w:spacing w:after="0"/>
              <w:rPr>
                <w:b/>
                <w:sz w:val="17"/>
                <w:szCs w:val="17"/>
              </w:rPr>
            </w:pPr>
            <w:r>
              <w:rPr>
                <w:b/>
                <w:bCs/>
                <w:sz w:val="17"/>
                <w:szCs w:val="17"/>
              </w:rPr>
              <w:t>Surn</w:t>
            </w:r>
            <w:r w:rsidRPr="00E94D60">
              <w:rPr>
                <w:b/>
                <w:bCs/>
                <w:sz w:val="17"/>
                <w:szCs w:val="17"/>
              </w:rPr>
              <w:t>ame:</w:t>
            </w:r>
          </w:p>
        </w:tc>
        <w:tc>
          <w:tcPr>
            <w:tcW w:w="4536" w:type="dxa"/>
            <w:gridSpan w:val="3"/>
            <w:tcBorders>
              <w:top w:val="single" w:sz="12" w:space="0" w:color="auto"/>
              <w:right w:val="single" w:sz="12" w:space="0" w:color="auto"/>
            </w:tcBorders>
            <w:vAlign w:val="center"/>
          </w:tcPr>
          <w:p w14:paraId="18BD4545" w14:textId="77777777" w:rsidR="00331328" w:rsidRPr="00E94D60" w:rsidRDefault="00331328" w:rsidP="00F210F4">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301714BA" w14:textId="77777777" w:rsidR="00331328" w:rsidRPr="006B0C97" w:rsidRDefault="00331328" w:rsidP="00F210F4">
            <w:pPr>
              <w:spacing w:after="0"/>
              <w:rPr>
                <w:b/>
                <w:bCs/>
                <w:sz w:val="17"/>
                <w:szCs w:val="17"/>
              </w:rPr>
            </w:pPr>
            <w:r w:rsidRPr="006B0C97">
              <w:rPr>
                <w:b/>
                <w:bCs/>
                <w:sz w:val="17"/>
                <w:szCs w:val="17"/>
              </w:rPr>
              <w:t>Title:</w:t>
            </w:r>
          </w:p>
        </w:tc>
        <w:tc>
          <w:tcPr>
            <w:tcW w:w="1134" w:type="dxa"/>
            <w:tcBorders>
              <w:top w:val="single" w:sz="12" w:space="0" w:color="auto"/>
            </w:tcBorders>
            <w:vAlign w:val="center"/>
          </w:tcPr>
          <w:p w14:paraId="0082E0F1" w14:textId="77777777" w:rsidR="00331328" w:rsidRPr="00E94D60" w:rsidRDefault="00331328" w:rsidP="00F210F4">
            <w:pPr>
              <w:spacing w:after="0"/>
              <w:rPr>
                <w:sz w:val="17"/>
                <w:szCs w:val="17"/>
              </w:rPr>
            </w:pPr>
          </w:p>
        </w:tc>
      </w:tr>
      <w:tr w:rsidR="00331328" w:rsidRPr="00696C48" w14:paraId="23D28C6B" w14:textId="77777777" w:rsidTr="00F210F4">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5F95DADD" w14:textId="1A74E638" w:rsidR="00331328" w:rsidRPr="00E94D60" w:rsidRDefault="00331328" w:rsidP="00F210F4">
            <w:pPr>
              <w:spacing w:after="0"/>
              <w:rPr>
                <w:b/>
                <w:bCs/>
                <w:sz w:val="17"/>
                <w:szCs w:val="17"/>
              </w:rPr>
            </w:pPr>
            <w:r w:rsidRPr="00E94D60">
              <w:rPr>
                <w:b/>
                <w:bCs/>
                <w:sz w:val="17"/>
                <w:szCs w:val="17"/>
              </w:rPr>
              <w:t>First</w:t>
            </w:r>
            <w:r w:rsidR="009F3FBC">
              <w:rPr>
                <w:b/>
                <w:bCs/>
                <w:sz w:val="17"/>
                <w:szCs w:val="17"/>
              </w:rPr>
              <w:t xml:space="preserve"> Given</w:t>
            </w:r>
            <w:r w:rsidRPr="00E94D60">
              <w:rPr>
                <w:b/>
                <w:bCs/>
                <w:sz w:val="17"/>
                <w:szCs w:val="17"/>
              </w:rPr>
              <w:t xml:space="preserve"> Name:</w:t>
            </w:r>
          </w:p>
        </w:tc>
        <w:tc>
          <w:tcPr>
            <w:tcW w:w="6520" w:type="dxa"/>
            <w:gridSpan w:val="5"/>
            <w:tcBorders>
              <w:top w:val="single" w:sz="12" w:space="0" w:color="auto"/>
              <w:bottom w:val="single" w:sz="12" w:space="0" w:color="auto"/>
            </w:tcBorders>
            <w:vAlign w:val="center"/>
          </w:tcPr>
          <w:p w14:paraId="12FA3511" w14:textId="77777777" w:rsidR="00331328" w:rsidRPr="00E94D60" w:rsidRDefault="00331328" w:rsidP="00F210F4">
            <w:pPr>
              <w:spacing w:after="0"/>
              <w:rPr>
                <w:sz w:val="17"/>
                <w:szCs w:val="17"/>
              </w:rPr>
            </w:pPr>
          </w:p>
        </w:tc>
      </w:tr>
      <w:tr w:rsidR="005B1416" w:rsidRPr="00696C48" w14:paraId="2BCDD2AA" w14:textId="77777777" w:rsidTr="005B1416">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2E5795A1" w14:textId="4509BAB4" w:rsidR="005B1416" w:rsidRPr="00E94D60" w:rsidRDefault="005B1416" w:rsidP="005B1416">
            <w:pPr>
              <w:spacing w:after="0"/>
              <w:rPr>
                <w:b/>
                <w:bCs/>
                <w:sz w:val="17"/>
                <w:szCs w:val="17"/>
              </w:rPr>
            </w:pPr>
            <w:r w:rsidRPr="005B1416">
              <w:rPr>
                <w:b/>
                <w:bCs/>
                <w:sz w:val="17"/>
                <w:szCs w:val="17"/>
              </w:rPr>
              <w:t>Gender:</w:t>
            </w:r>
          </w:p>
        </w:tc>
        <w:tc>
          <w:tcPr>
            <w:tcW w:w="1417" w:type="dxa"/>
            <w:tcBorders>
              <w:top w:val="single" w:sz="12" w:space="0" w:color="auto"/>
              <w:bottom w:val="single" w:sz="12" w:space="0" w:color="auto"/>
            </w:tcBorders>
            <w:vAlign w:val="center"/>
          </w:tcPr>
          <w:p w14:paraId="12E2DD85" w14:textId="35176578"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560" w:type="dxa"/>
            <w:tcBorders>
              <w:top w:val="single" w:sz="12" w:space="0" w:color="auto"/>
              <w:bottom w:val="single" w:sz="12" w:space="0" w:color="auto"/>
            </w:tcBorders>
            <w:vAlign w:val="center"/>
          </w:tcPr>
          <w:p w14:paraId="2458E6BF" w14:textId="5D9C804A"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3543" w:type="dxa"/>
            <w:gridSpan w:val="3"/>
            <w:tcBorders>
              <w:top w:val="single" w:sz="12" w:space="0" w:color="auto"/>
              <w:bottom w:val="single" w:sz="12" w:space="0" w:color="auto"/>
            </w:tcBorders>
            <w:vAlign w:val="center"/>
          </w:tcPr>
          <w:p w14:paraId="71141DF2" w14:textId="6B6C2A2B"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Self-described:</w:t>
            </w:r>
            <w:r>
              <w:rPr>
                <w:sz w:val="17"/>
                <w:szCs w:val="17"/>
              </w:rPr>
              <w:t xml:space="preserve"> </w:t>
            </w:r>
            <w:r w:rsidRPr="00AF7D14">
              <w:rPr>
                <w:sz w:val="17"/>
                <w:szCs w:val="17"/>
                <w:u w:val="single"/>
              </w:rPr>
              <w:t>____</w:t>
            </w:r>
            <w:r>
              <w:rPr>
                <w:sz w:val="17"/>
                <w:szCs w:val="17"/>
                <w:u w:val="single"/>
              </w:rPr>
              <w:t xml:space="preserve">                </w:t>
            </w:r>
            <w:r w:rsidRPr="00AF7D14">
              <w:rPr>
                <w:sz w:val="17"/>
                <w:szCs w:val="17"/>
                <w:u w:val="single"/>
              </w:rPr>
              <w:t>___</w:t>
            </w:r>
          </w:p>
        </w:tc>
      </w:tr>
    </w:tbl>
    <w:p w14:paraId="31F69CF9" w14:textId="77777777" w:rsidR="00331328" w:rsidRPr="00A13C5E" w:rsidRDefault="00331328" w:rsidP="003313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537"/>
        <w:gridCol w:w="881"/>
        <w:gridCol w:w="1684"/>
        <w:gridCol w:w="1078"/>
        <w:gridCol w:w="215"/>
        <w:gridCol w:w="1985"/>
        <w:gridCol w:w="1558"/>
      </w:tblGrid>
      <w:tr w:rsidR="00331328" w:rsidRPr="00D04756" w14:paraId="5B055108"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CF0BBEB" w14:textId="2766A9E0" w:rsidR="00331328" w:rsidRPr="00D04756" w:rsidRDefault="00331328" w:rsidP="00F210F4">
            <w:pPr>
              <w:spacing w:after="0"/>
              <w:rPr>
                <w:rStyle w:val="Heading4Char1"/>
                <w:sz w:val="17"/>
                <w:szCs w:val="17"/>
              </w:rPr>
            </w:pPr>
            <w:r w:rsidRPr="00D04756">
              <w:rPr>
                <w:rStyle w:val="Heading4Char1"/>
                <w:sz w:val="17"/>
                <w:szCs w:val="17"/>
              </w:rPr>
              <w:t xml:space="preserve">No. </w:t>
            </w:r>
            <w:r w:rsidR="00545BF6" w:rsidRPr="00D04756">
              <w:rPr>
                <w:rStyle w:val="Heading4Char1"/>
                <w:sz w:val="17"/>
                <w:szCs w:val="17"/>
              </w:rPr>
              <w:t>&amp; Street</w:t>
            </w:r>
            <w:r w:rsidR="00545BF6">
              <w:rPr>
                <w:rStyle w:val="Heading4Char1"/>
                <w:sz w:val="17"/>
                <w:szCs w:val="17"/>
              </w:rPr>
              <w:t xml:space="preserve"> Address:</w:t>
            </w:r>
            <w:r w:rsidR="00545BF6" w:rsidRPr="00D04756">
              <w:rPr>
                <w:rStyle w:val="Heading4Char1"/>
                <w:sz w:val="17"/>
                <w:szCs w:val="17"/>
              </w:rPr>
              <w:t xml:space="preserve"> </w:t>
            </w:r>
          </w:p>
        </w:tc>
        <w:tc>
          <w:tcPr>
            <w:tcW w:w="6520" w:type="dxa"/>
            <w:gridSpan w:val="5"/>
            <w:tcBorders>
              <w:top w:val="single" w:sz="12" w:space="0" w:color="auto"/>
              <w:bottom w:val="single" w:sz="12" w:space="0" w:color="auto"/>
              <w:right w:val="single" w:sz="12" w:space="0" w:color="auto"/>
            </w:tcBorders>
            <w:vAlign w:val="center"/>
          </w:tcPr>
          <w:p w14:paraId="1A6620CE" w14:textId="77777777" w:rsidR="00331328" w:rsidRPr="00D04756" w:rsidRDefault="00331328" w:rsidP="00F210F4">
            <w:pPr>
              <w:spacing w:after="0"/>
              <w:rPr>
                <w:sz w:val="17"/>
                <w:szCs w:val="17"/>
              </w:rPr>
            </w:pPr>
          </w:p>
        </w:tc>
      </w:tr>
      <w:tr w:rsidR="00331328" w:rsidRPr="00D04756" w14:paraId="2CBE2A60"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60283B5" w14:textId="77777777" w:rsidR="00331328" w:rsidRPr="00D04756" w:rsidRDefault="00331328" w:rsidP="00F210F4">
            <w:pPr>
              <w:spacing w:after="0"/>
              <w:rPr>
                <w:rStyle w:val="Heading4Char1"/>
                <w:sz w:val="17"/>
                <w:szCs w:val="17"/>
              </w:rPr>
            </w:pPr>
            <w:r w:rsidRPr="00D04756">
              <w:rPr>
                <w:rStyle w:val="Heading4Char1"/>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5983B4DB" w14:textId="77777777" w:rsidR="00331328" w:rsidRPr="00D04756" w:rsidRDefault="00331328" w:rsidP="00F210F4">
            <w:pPr>
              <w:spacing w:after="0"/>
              <w:rPr>
                <w:sz w:val="17"/>
                <w:szCs w:val="17"/>
              </w:rPr>
            </w:pPr>
          </w:p>
        </w:tc>
      </w:tr>
      <w:tr w:rsidR="00331328" w:rsidRPr="00D04756" w14:paraId="09C134C2" w14:textId="77777777" w:rsidTr="00F210F4">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166C5F2C" w14:textId="77777777"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568BDA99" w14:textId="77777777" w:rsidR="00331328" w:rsidRPr="00D04756" w:rsidRDefault="00331328" w:rsidP="00F210F4">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E4E0196" w14:textId="77777777" w:rsidR="00331328" w:rsidRPr="00D04756" w:rsidRDefault="00331328" w:rsidP="00F210F4">
            <w:pPr>
              <w:pStyle w:val="Heading4"/>
              <w:spacing w:before="0"/>
              <w:rPr>
                <w:i w:val="0"/>
                <w:iCs w:val="0"/>
                <w:sz w:val="17"/>
                <w:szCs w:val="17"/>
              </w:rPr>
            </w:pPr>
            <w:r w:rsidRPr="00D04756">
              <w:rPr>
                <w:rStyle w:val="Heading4Char1"/>
                <w:i w:val="0"/>
                <w:iCs w:val="0"/>
                <w:sz w:val="17"/>
                <w:szCs w:val="17"/>
              </w:rPr>
              <w:t>Postcode:</w:t>
            </w:r>
          </w:p>
        </w:tc>
        <w:tc>
          <w:tcPr>
            <w:tcW w:w="1558" w:type="dxa"/>
            <w:tcBorders>
              <w:top w:val="single" w:sz="12" w:space="0" w:color="auto"/>
              <w:bottom w:val="single" w:sz="12" w:space="0" w:color="auto"/>
            </w:tcBorders>
            <w:vAlign w:val="center"/>
          </w:tcPr>
          <w:p w14:paraId="219FC7D0" w14:textId="77777777" w:rsidR="00331328" w:rsidRPr="00D04756" w:rsidRDefault="00331328" w:rsidP="00F210F4">
            <w:pPr>
              <w:spacing w:after="0"/>
              <w:rPr>
                <w:sz w:val="17"/>
                <w:szCs w:val="17"/>
              </w:rPr>
            </w:pPr>
          </w:p>
        </w:tc>
      </w:tr>
      <w:tr w:rsidR="00331328" w:rsidRPr="00D04756" w14:paraId="65A9AACA" w14:textId="77777777" w:rsidTr="00F210F4">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5411A0CF" w14:textId="77777777" w:rsidR="00331328" w:rsidRPr="00D04756" w:rsidRDefault="00331328" w:rsidP="00F210F4">
            <w:pPr>
              <w:spacing w:after="0"/>
              <w:rPr>
                <w:sz w:val="17"/>
                <w:szCs w:val="17"/>
              </w:rPr>
            </w:pPr>
            <w:r w:rsidRPr="00D04756">
              <w:rPr>
                <w:b/>
                <w:bCs/>
                <w:sz w:val="17"/>
                <w:szCs w:val="17"/>
              </w:rPr>
              <w:t>Preferred language of notices:</w:t>
            </w:r>
          </w:p>
        </w:tc>
        <w:tc>
          <w:tcPr>
            <w:tcW w:w="6520" w:type="dxa"/>
            <w:gridSpan w:val="5"/>
            <w:tcBorders>
              <w:bottom w:val="single" w:sz="12" w:space="0" w:color="auto"/>
            </w:tcBorders>
            <w:shd w:val="clear" w:color="auto" w:fill="auto"/>
            <w:vAlign w:val="center"/>
          </w:tcPr>
          <w:p w14:paraId="43531717" w14:textId="77777777" w:rsidR="00331328" w:rsidRPr="00D04756" w:rsidRDefault="00331328" w:rsidP="00F210F4">
            <w:pPr>
              <w:spacing w:after="0"/>
              <w:rPr>
                <w:sz w:val="17"/>
                <w:szCs w:val="17"/>
              </w:rPr>
            </w:pPr>
          </w:p>
        </w:tc>
      </w:tr>
      <w:tr w:rsidR="00331328" w:rsidRPr="00D04756" w14:paraId="7B5D01CD"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3909F4A1" w14:textId="77777777"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Mobile:</w:t>
            </w:r>
          </w:p>
        </w:tc>
        <w:tc>
          <w:tcPr>
            <w:tcW w:w="3102" w:type="dxa"/>
            <w:gridSpan w:val="3"/>
            <w:tcBorders>
              <w:top w:val="single" w:sz="12" w:space="0" w:color="auto"/>
              <w:bottom w:val="single" w:sz="12" w:space="0" w:color="auto"/>
              <w:right w:val="single" w:sz="12" w:space="0" w:color="auto"/>
            </w:tcBorders>
            <w:vAlign w:val="center"/>
          </w:tcPr>
          <w:p w14:paraId="4DFA97E2" w14:textId="77777777" w:rsidR="00331328" w:rsidRPr="00D04756" w:rsidRDefault="00331328"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1A19950" w14:textId="77777777" w:rsidR="00331328" w:rsidRPr="00D04756" w:rsidRDefault="00331328" w:rsidP="00F210F4">
            <w:pPr>
              <w:spacing w:after="0"/>
              <w:rPr>
                <w:b/>
                <w:bCs/>
                <w:sz w:val="17"/>
                <w:szCs w:val="17"/>
              </w:rPr>
            </w:pPr>
            <w:r w:rsidRPr="00D04756">
              <w:rPr>
                <w:b/>
                <w:bCs/>
                <w:sz w:val="17"/>
                <w:szCs w:val="17"/>
              </w:rPr>
              <w:t>Work Phone:</w:t>
            </w:r>
          </w:p>
        </w:tc>
        <w:tc>
          <w:tcPr>
            <w:tcW w:w="3543" w:type="dxa"/>
            <w:gridSpan w:val="2"/>
            <w:tcBorders>
              <w:top w:val="single" w:sz="12" w:space="0" w:color="auto"/>
              <w:left w:val="nil"/>
              <w:bottom w:val="single" w:sz="12" w:space="0" w:color="auto"/>
            </w:tcBorders>
            <w:vAlign w:val="center"/>
          </w:tcPr>
          <w:p w14:paraId="4F834E3B" w14:textId="77777777" w:rsidR="00331328" w:rsidRPr="00D04756" w:rsidRDefault="00331328" w:rsidP="00F210F4">
            <w:pPr>
              <w:spacing w:after="0"/>
              <w:rPr>
                <w:sz w:val="17"/>
                <w:szCs w:val="17"/>
              </w:rPr>
            </w:pPr>
          </w:p>
        </w:tc>
      </w:tr>
      <w:tr w:rsidR="00331328" w:rsidRPr="00D04756" w14:paraId="798A54D7"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3A1B038B" w14:textId="3BEB674C"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Home Phone:</w:t>
            </w:r>
          </w:p>
        </w:tc>
        <w:tc>
          <w:tcPr>
            <w:tcW w:w="3102" w:type="dxa"/>
            <w:gridSpan w:val="3"/>
            <w:tcBorders>
              <w:top w:val="single" w:sz="12" w:space="0" w:color="auto"/>
              <w:bottom w:val="single" w:sz="12" w:space="0" w:color="auto"/>
              <w:right w:val="single" w:sz="12" w:space="0" w:color="auto"/>
            </w:tcBorders>
            <w:vAlign w:val="center"/>
          </w:tcPr>
          <w:p w14:paraId="3963BEE4" w14:textId="77777777" w:rsidR="00331328" w:rsidRPr="00D04756" w:rsidRDefault="00331328"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29F1109" w14:textId="77777777" w:rsidR="00331328" w:rsidRPr="00D04756" w:rsidRDefault="00331328" w:rsidP="00F210F4">
            <w:pPr>
              <w:spacing w:after="0"/>
              <w:rPr>
                <w:b/>
                <w:bCs/>
                <w:sz w:val="17"/>
                <w:szCs w:val="17"/>
              </w:rPr>
            </w:pPr>
            <w:r w:rsidRPr="00D04756">
              <w:rPr>
                <w:b/>
                <w:bCs/>
                <w:sz w:val="17"/>
                <w:szCs w:val="17"/>
              </w:rPr>
              <w:t>Email:</w:t>
            </w:r>
          </w:p>
        </w:tc>
        <w:tc>
          <w:tcPr>
            <w:tcW w:w="3543" w:type="dxa"/>
            <w:gridSpan w:val="2"/>
            <w:tcBorders>
              <w:top w:val="single" w:sz="12" w:space="0" w:color="auto"/>
              <w:left w:val="nil"/>
              <w:bottom w:val="single" w:sz="12" w:space="0" w:color="auto"/>
            </w:tcBorders>
            <w:vAlign w:val="center"/>
          </w:tcPr>
          <w:p w14:paraId="6B5D68CC" w14:textId="77777777" w:rsidR="00331328" w:rsidRPr="00D04756" w:rsidRDefault="00331328" w:rsidP="00F210F4">
            <w:pPr>
              <w:spacing w:after="0"/>
              <w:rPr>
                <w:sz w:val="17"/>
                <w:szCs w:val="17"/>
              </w:rPr>
            </w:pPr>
          </w:p>
        </w:tc>
      </w:tr>
    </w:tbl>
    <w:p w14:paraId="4FEE0038" w14:textId="77777777" w:rsidR="00D04756" w:rsidRDefault="00D04756" w:rsidP="00D04756">
      <w:pPr>
        <w:pStyle w:val="Heading4"/>
        <w:rPr>
          <w:rStyle w:val="Heading4Char1"/>
          <w:b w:val="0"/>
          <w:bCs w:val="0"/>
        </w:rPr>
        <w:sectPr w:rsidR="00D04756" w:rsidSect="005144EC">
          <w:footerReference w:type="even" r:id="rId18"/>
          <w:footerReference w:type="default" r:id="rId19"/>
          <w:headerReference w:type="first" r:id="rId20"/>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283"/>
        <w:gridCol w:w="969"/>
        <w:gridCol w:w="307"/>
        <w:gridCol w:w="283"/>
        <w:gridCol w:w="343"/>
        <w:gridCol w:w="933"/>
      </w:tblGrid>
      <w:tr w:rsidR="00D04756" w:rsidRPr="0094356A" w14:paraId="645519C7"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788B3DF4" w14:textId="4236152E" w:rsidR="00D04756" w:rsidRPr="00D04756" w:rsidRDefault="00D04756" w:rsidP="00F210F4">
            <w:pPr>
              <w:pStyle w:val="Heading4"/>
              <w:spacing w:before="0"/>
              <w:rPr>
                <w:i w:val="0"/>
                <w:iCs w:val="0"/>
                <w:sz w:val="17"/>
                <w:szCs w:val="17"/>
              </w:rPr>
            </w:pPr>
            <w:r w:rsidRPr="00D04756">
              <w:rPr>
                <w:rStyle w:val="Heading4Char1"/>
                <w:i w:val="0"/>
                <w:iCs w:val="0"/>
                <w:sz w:val="17"/>
                <w:szCs w:val="17"/>
              </w:rPr>
              <w:t xml:space="preserve">Can we contact Adult </w:t>
            </w:r>
            <w:r w:rsidR="00731A95">
              <w:rPr>
                <w:rStyle w:val="Heading4Char1"/>
                <w:i w:val="0"/>
                <w:iCs w:val="0"/>
                <w:sz w:val="17"/>
                <w:szCs w:val="17"/>
              </w:rPr>
              <w:t>2</w:t>
            </w:r>
            <w:r w:rsidRPr="00D04756">
              <w:rPr>
                <w:rStyle w:val="Heading4Char1"/>
                <w:i w:val="0"/>
                <w:iCs w:val="0"/>
                <w:sz w:val="17"/>
                <w:szCs w:val="17"/>
              </w:rPr>
              <w:t xml:space="preserve"> during school hours?</w:t>
            </w:r>
            <w:r w:rsidRPr="00D04756">
              <w:rPr>
                <w:i w:val="0"/>
                <w:iCs w:val="0"/>
                <w:sz w:val="17"/>
                <w:szCs w:val="17"/>
              </w:rPr>
              <w:t xml:space="preserve"> </w:t>
            </w:r>
          </w:p>
        </w:tc>
        <w:tc>
          <w:tcPr>
            <w:tcW w:w="933" w:type="dxa"/>
            <w:gridSpan w:val="3"/>
            <w:tcBorders>
              <w:top w:val="single" w:sz="12" w:space="0" w:color="auto"/>
              <w:bottom w:val="single" w:sz="12" w:space="0" w:color="auto"/>
            </w:tcBorders>
            <w:shd w:val="clear" w:color="auto" w:fill="auto"/>
            <w:vAlign w:val="center"/>
          </w:tcPr>
          <w:p w14:paraId="10D4C323"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4D4ED52E"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3B440466"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2FCADFDB" w14:textId="38E52837" w:rsidR="00D04756" w:rsidRPr="00D04756" w:rsidRDefault="00D04756" w:rsidP="00F210F4">
            <w:pPr>
              <w:pStyle w:val="Heading4"/>
              <w:spacing w:before="0"/>
              <w:rPr>
                <w:i w:val="0"/>
                <w:iCs w:val="0"/>
                <w:sz w:val="17"/>
                <w:szCs w:val="17"/>
              </w:rPr>
            </w:pPr>
            <w:r w:rsidRPr="00D04756">
              <w:rPr>
                <w:rStyle w:val="Heading4Char1"/>
                <w:rFonts w:eastAsia="Times New Roman" w:cs="Times New Roman"/>
                <w:i w:val="0"/>
                <w:iCs w:val="0"/>
                <w:sz w:val="17"/>
                <w:szCs w:val="17"/>
              </w:rPr>
              <w:t xml:space="preserve">Is Adult </w:t>
            </w:r>
            <w:r w:rsidR="00731A95">
              <w:rPr>
                <w:rStyle w:val="Heading4Char1"/>
                <w:rFonts w:eastAsia="Times New Roman" w:cs="Times New Roman"/>
                <w:i w:val="0"/>
                <w:iCs w:val="0"/>
                <w:sz w:val="17"/>
                <w:szCs w:val="17"/>
              </w:rPr>
              <w:t>2</w:t>
            </w:r>
            <w:r w:rsidRPr="00D04756">
              <w:rPr>
                <w:rStyle w:val="Heading4Char1"/>
                <w:rFonts w:eastAsia="Times New Roman" w:cs="Times New Roman"/>
                <w:i w:val="0"/>
                <w:iCs w:val="0"/>
                <w:sz w:val="17"/>
                <w:szCs w:val="17"/>
              </w:rPr>
              <w:t xml:space="preserve"> usually home during </w:t>
            </w:r>
            <w:r w:rsidRPr="00D04756">
              <w:rPr>
                <w:rStyle w:val="Heading4Char1"/>
                <w:i w:val="0"/>
                <w:iCs w:val="0"/>
                <w:sz w:val="17"/>
                <w:szCs w:val="17"/>
              </w:rPr>
              <w:t>school</w:t>
            </w:r>
            <w:r w:rsidRPr="00D04756">
              <w:rPr>
                <w:rStyle w:val="Heading4Char1"/>
                <w:rFonts w:eastAsia="Times New Roman" w:cs="Times New Roman"/>
                <w:i w:val="0"/>
                <w:iCs w:val="0"/>
                <w:sz w:val="17"/>
                <w:szCs w:val="17"/>
              </w:rPr>
              <w:t xml:space="preserve"> hours?</w:t>
            </w:r>
          </w:p>
        </w:tc>
        <w:tc>
          <w:tcPr>
            <w:tcW w:w="933" w:type="dxa"/>
            <w:gridSpan w:val="3"/>
            <w:tcBorders>
              <w:top w:val="single" w:sz="12" w:space="0" w:color="auto"/>
              <w:bottom w:val="single" w:sz="12" w:space="0" w:color="auto"/>
            </w:tcBorders>
            <w:shd w:val="clear" w:color="auto" w:fill="auto"/>
            <w:vAlign w:val="center"/>
          </w:tcPr>
          <w:p w14:paraId="14FA9201"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6BBFE1BD"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17DF1613"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3B6996E5" w14:textId="77777777"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SMS Notifications: </w:t>
            </w:r>
          </w:p>
        </w:tc>
        <w:tc>
          <w:tcPr>
            <w:tcW w:w="933" w:type="dxa"/>
            <w:gridSpan w:val="3"/>
            <w:tcBorders>
              <w:top w:val="single" w:sz="12" w:space="0" w:color="auto"/>
              <w:bottom w:val="single" w:sz="12" w:space="0" w:color="auto"/>
            </w:tcBorders>
            <w:shd w:val="clear" w:color="auto" w:fill="auto"/>
            <w:vAlign w:val="center"/>
          </w:tcPr>
          <w:p w14:paraId="5CCEA0DD" w14:textId="77777777" w:rsidR="00D04756" w:rsidRPr="00D04756" w:rsidRDefault="00D04756" w:rsidP="00F210F4">
            <w:pPr>
              <w:spacing w:after="0"/>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shd w:val="clear" w:color="auto" w:fill="auto"/>
            <w:vAlign w:val="center"/>
          </w:tcPr>
          <w:p w14:paraId="7DFE17AC" w14:textId="77777777" w:rsidR="00D04756" w:rsidRPr="00D04756" w:rsidRDefault="00D04756" w:rsidP="00F210F4">
            <w:pPr>
              <w:spacing w:after="0"/>
              <w:rPr>
                <w:rStyle w:val="Heading4Char1"/>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6EAA3930"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645EA2A7" w14:textId="77777777"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Email Notifications: </w:t>
            </w:r>
          </w:p>
        </w:tc>
        <w:tc>
          <w:tcPr>
            <w:tcW w:w="933" w:type="dxa"/>
            <w:gridSpan w:val="3"/>
            <w:tcBorders>
              <w:top w:val="single" w:sz="12" w:space="0" w:color="auto"/>
              <w:bottom w:val="single" w:sz="12" w:space="0" w:color="auto"/>
            </w:tcBorders>
            <w:vAlign w:val="center"/>
          </w:tcPr>
          <w:p w14:paraId="1D92D303" w14:textId="77777777" w:rsidR="00D04756" w:rsidRPr="00D04756" w:rsidRDefault="00D04756"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vAlign w:val="center"/>
          </w:tcPr>
          <w:p w14:paraId="24B5D49C" w14:textId="77777777" w:rsidR="00D04756" w:rsidRPr="00D04756" w:rsidRDefault="00D04756"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06DBFA92" w14:textId="77777777" w:rsidTr="00A72C0C">
        <w:trPr>
          <w:trHeight w:val="397"/>
        </w:trPr>
        <w:tc>
          <w:tcPr>
            <w:tcW w:w="4663" w:type="dxa"/>
            <w:gridSpan w:val="7"/>
            <w:tcBorders>
              <w:top w:val="single" w:sz="12" w:space="0" w:color="auto"/>
              <w:bottom w:val="nil"/>
            </w:tcBorders>
            <w:shd w:val="clear" w:color="auto" w:fill="E7E6E6" w:themeFill="background2"/>
            <w:vAlign w:val="center"/>
          </w:tcPr>
          <w:p w14:paraId="1360E272" w14:textId="2D396C12" w:rsidR="00D04756" w:rsidRPr="00D04756" w:rsidRDefault="00D04756" w:rsidP="00F210F4">
            <w:pPr>
              <w:spacing w:after="0"/>
              <w:rPr>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r>
      <w:tr w:rsidR="00D04756" w:rsidRPr="0094356A" w14:paraId="2ABF0885" w14:textId="77777777" w:rsidTr="00A72C0C">
        <w:trPr>
          <w:trHeight w:val="397"/>
        </w:trPr>
        <w:tc>
          <w:tcPr>
            <w:tcW w:w="1545" w:type="dxa"/>
            <w:tcBorders>
              <w:top w:val="nil"/>
              <w:left w:val="single" w:sz="12" w:space="0" w:color="auto"/>
              <w:bottom w:val="nil"/>
            </w:tcBorders>
            <w:vAlign w:val="center"/>
          </w:tcPr>
          <w:p w14:paraId="40286DA2"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559" w:type="dxa"/>
            <w:gridSpan w:val="3"/>
            <w:tcBorders>
              <w:top w:val="nil"/>
              <w:bottom w:val="nil"/>
            </w:tcBorders>
            <w:vAlign w:val="center"/>
          </w:tcPr>
          <w:p w14:paraId="6A02BB56"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Email </w:t>
            </w:r>
          </w:p>
        </w:tc>
        <w:tc>
          <w:tcPr>
            <w:tcW w:w="283" w:type="dxa"/>
            <w:tcBorders>
              <w:top w:val="nil"/>
              <w:bottom w:val="nil"/>
            </w:tcBorders>
            <w:vAlign w:val="center"/>
          </w:tcPr>
          <w:p w14:paraId="05D9CA22" w14:textId="3E5BB15D" w:rsidR="00D04756" w:rsidRPr="00D04756" w:rsidRDefault="00D04756" w:rsidP="00F210F4">
            <w:pPr>
              <w:spacing w:after="0"/>
              <w:rPr>
                <w:sz w:val="17"/>
                <w:szCs w:val="17"/>
              </w:rPr>
            </w:pPr>
          </w:p>
        </w:tc>
        <w:tc>
          <w:tcPr>
            <w:tcW w:w="1276" w:type="dxa"/>
            <w:gridSpan w:val="2"/>
            <w:tcBorders>
              <w:top w:val="nil"/>
              <w:bottom w:val="nil"/>
              <w:right w:val="single" w:sz="12" w:space="0" w:color="auto"/>
            </w:tcBorders>
            <w:vAlign w:val="center"/>
          </w:tcPr>
          <w:p w14:paraId="0F2C1F72"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Mail</w:t>
            </w:r>
          </w:p>
        </w:tc>
      </w:tr>
      <w:tr w:rsidR="00EA61F2" w:rsidRPr="0094356A" w14:paraId="4D752138" w14:textId="77777777" w:rsidTr="00A72C0C">
        <w:trPr>
          <w:trHeight w:val="397"/>
        </w:trPr>
        <w:tc>
          <w:tcPr>
            <w:tcW w:w="1545" w:type="dxa"/>
            <w:tcBorders>
              <w:top w:val="nil"/>
              <w:bottom w:val="single" w:sz="12" w:space="0" w:color="auto"/>
            </w:tcBorders>
            <w:vAlign w:val="center"/>
          </w:tcPr>
          <w:p w14:paraId="3E8FBD56" w14:textId="5EB00DEE" w:rsidR="00EA61F2" w:rsidRPr="00D04756" w:rsidRDefault="00EA61F2"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559" w:type="dxa"/>
            <w:gridSpan w:val="3"/>
            <w:tcBorders>
              <w:top w:val="nil"/>
              <w:bottom w:val="single" w:sz="12" w:space="0" w:color="auto"/>
            </w:tcBorders>
            <w:vAlign w:val="center"/>
          </w:tcPr>
          <w:p w14:paraId="2B5F6BB4" w14:textId="21883185" w:rsidR="00EA61F2" w:rsidRPr="00D04756" w:rsidRDefault="00EA61F2"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w:t>
            </w:r>
            <w:r>
              <w:rPr>
                <w:sz w:val="17"/>
                <w:szCs w:val="17"/>
              </w:rPr>
              <w:t>Work</w:t>
            </w:r>
            <w:r w:rsidRPr="00D04756">
              <w:rPr>
                <w:sz w:val="17"/>
                <w:szCs w:val="17"/>
              </w:rPr>
              <w:t xml:space="preserve"> Phone</w:t>
            </w:r>
          </w:p>
        </w:tc>
        <w:tc>
          <w:tcPr>
            <w:tcW w:w="283" w:type="dxa"/>
            <w:tcBorders>
              <w:top w:val="nil"/>
              <w:bottom w:val="single" w:sz="12" w:space="0" w:color="auto"/>
            </w:tcBorders>
            <w:vAlign w:val="center"/>
          </w:tcPr>
          <w:p w14:paraId="06B39B9B" w14:textId="77777777" w:rsidR="00EA61F2" w:rsidRPr="00D04756" w:rsidRDefault="00EA61F2" w:rsidP="00F210F4">
            <w:pPr>
              <w:spacing w:after="0"/>
              <w:rPr>
                <w:rFonts w:ascii="Wingdings" w:eastAsia="Wingdings" w:hAnsi="Wingdings" w:cs="Wingdings"/>
                <w:sz w:val="17"/>
                <w:szCs w:val="17"/>
              </w:rPr>
            </w:pPr>
          </w:p>
        </w:tc>
        <w:tc>
          <w:tcPr>
            <w:tcW w:w="1276" w:type="dxa"/>
            <w:gridSpan w:val="2"/>
            <w:tcBorders>
              <w:top w:val="nil"/>
              <w:bottom w:val="single" w:sz="12" w:space="0" w:color="auto"/>
            </w:tcBorders>
            <w:vAlign w:val="center"/>
          </w:tcPr>
          <w:p w14:paraId="33653A2A" w14:textId="77777777" w:rsidR="00EA61F2" w:rsidRPr="00D04756" w:rsidRDefault="00EA61F2" w:rsidP="00F210F4">
            <w:pPr>
              <w:spacing w:after="0"/>
              <w:rPr>
                <w:rFonts w:ascii="Wingdings" w:eastAsia="Wingdings" w:hAnsi="Wingdings" w:cs="Wingdings"/>
                <w:sz w:val="17"/>
                <w:szCs w:val="17"/>
              </w:rPr>
            </w:pPr>
          </w:p>
        </w:tc>
      </w:tr>
      <w:tr w:rsidR="00D04756" w:rsidRPr="00255EE6" w14:paraId="084FE43D" w14:textId="77777777" w:rsidTr="00F210F4">
        <w:trPr>
          <w:trHeight w:val="397"/>
        </w:trPr>
        <w:tc>
          <w:tcPr>
            <w:tcW w:w="1828" w:type="dxa"/>
            <w:gridSpan w:val="2"/>
            <w:tcBorders>
              <w:top w:val="single" w:sz="12" w:space="0" w:color="auto"/>
              <w:left w:val="single" w:sz="12" w:space="0" w:color="auto"/>
              <w:bottom w:val="single" w:sz="12" w:space="0" w:color="auto"/>
            </w:tcBorders>
            <w:shd w:val="clear" w:color="auto" w:fill="E7E6E6" w:themeFill="background2"/>
            <w:vAlign w:val="center"/>
          </w:tcPr>
          <w:p w14:paraId="7DB6A151" w14:textId="77777777" w:rsidR="00D04756" w:rsidRPr="00D04756" w:rsidRDefault="00D04756" w:rsidP="00F210F4">
            <w:pPr>
              <w:pStyle w:val="Heading4"/>
              <w:spacing w:before="0"/>
              <w:rPr>
                <w:i w:val="0"/>
                <w:iCs w:val="0"/>
                <w:sz w:val="17"/>
                <w:szCs w:val="17"/>
              </w:rPr>
            </w:pPr>
            <w:r w:rsidRPr="00D04756">
              <w:rPr>
                <w:rStyle w:val="Heading4Char1"/>
                <w:i w:val="0"/>
                <w:iCs w:val="0"/>
                <w:sz w:val="17"/>
                <w:szCs w:val="17"/>
              </w:rPr>
              <w:t>Specify any other special conditions or times related to contact?</w:t>
            </w:r>
            <w:r w:rsidRPr="00D04756">
              <w:rPr>
                <w:i w:val="0"/>
                <w:iCs w:val="0"/>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625799CF" w14:textId="77777777" w:rsidR="00D04756" w:rsidRPr="00D04756" w:rsidRDefault="00D04756" w:rsidP="00F210F4">
            <w:pPr>
              <w:spacing w:after="0"/>
              <w:rPr>
                <w:rFonts w:ascii="Wingdings" w:eastAsia="Wingdings" w:hAnsi="Wingdings" w:cs="Wingdings"/>
                <w:sz w:val="17"/>
                <w:szCs w:val="17"/>
              </w:rPr>
            </w:pPr>
          </w:p>
          <w:p w14:paraId="55B47DEE" w14:textId="77777777" w:rsidR="00D04756" w:rsidRPr="00D04756" w:rsidRDefault="00D04756" w:rsidP="00F210F4">
            <w:pPr>
              <w:spacing w:after="0"/>
              <w:rPr>
                <w:rFonts w:ascii="Wingdings" w:eastAsia="Wingdings" w:hAnsi="Wingdings" w:cs="Wingdings"/>
                <w:sz w:val="17"/>
                <w:szCs w:val="17"/>
              </w:rPr>
            </w:pPr>
          </w:p>
        </w:tc>
      </w:tr>
    </w:tbl>
    <w:p w14:paraId="7BF3A44A" w14:textId="77777777" w:rsidR="00D04756" w:rsidRPr="00D04756" w:rsidRDefault="00D04756"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D04756" w:rsidRPr="00F77B79" w14:paraId="14861D93" w14:textId="77777777" w:rsidTr="00F210F4">
        <w:trPr>
          <w:trHeight w:val="397"/>
        </w:trPr>
        <w:tc>
          <w:tcPr>
            <w:tcW w:w="4663" w:type="dxa"/>
            <w:gridSpan w:val="3"/>
            <w:tcBorders>
              <w:top w:val="single" w:sz="12" w:space="0" w:color="auto"/>
              <w:bottom w:val="nil"/>
            </w:tcBorders>
            <w:shd w:val="clear" w:color="auto" w:fill="E7E6E6" w:themeFill="background2"/>
            <w:vAlign w:val="center"/>
          </w:tcPr>
          <w:p w14:paraId="4CF2AA8F" w14:textId="77777777" w:rsidR="00D04756" w:rsidRPr="00993A3D" w:rsidRDefault="00D04756" w:rsidP="00F210F4">
            <w:pPr>
              <w:spacing w:after="0"/>
              <w:rPr>
                <w:b/>
                <w:bCs/>
                <w:sz w:val="17"/>
                <w:szCs w:val="17"/>
              </w:rPr>
            </w:pPr>
            <w:r w:rsidRPr="00993A3D">
              <w:rPr>
                <w:b/>
                <w:bCs/>
                <w:sz w:val="17"/>
                <w:szCs w:val="17"/>
              </w:rPr>
              <w:t>Relationship to student:</w:t>
            </w:r>
          </w:p>
        </w:tc>
      </w:tr>
      <w:tr w:rsidR="00D04756" w:rsidRPr="00F77B79" w14:paraId="33D38BE6" w14:textId="77777777" w:rsidTr="00A940CA">
        <w:trPr>
          <w:trHeight w:val="397"/>
        </w:trPr>
        <w:tc>
          <w:tcPr>
            <w:tcW w:w="1665" w:type="dxa"/>
            <w:tcBorders>
              <w:top w:val="nil"/>
              <w:bottom w:val="nil"/>
            </w:tcBorders>
            <w:vAlign w:val="center"/>
          </w:tcPr>
          <w:p w14:paraId="782939E9"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1439" w:type="dxa"/>
            <w:tcBorders>
              <w:top w:val="nil"/>
              <w:bottom w:val="nil"/>
            </w:tcBorders>
            <w:vAlign w:val="center"/>
          </w:tcPr>
          <w:p w14:paraId="609F919C" w14:textId="288FB4CB"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Pr="007B3F57">
              <w:rPr>
                <w:sz w:val="17"/>
                <w:szCs w:val="17"/>
              </w:rPr>
              <w:t>Step</w:t>
            </w:r>
            <w:r w:rsidR="00545BF6" w:rsidRPr="007B3F57">
              <w:rPr>
                <w:sz w:val="17"/>
                <w:szCs w:val="17"/>
              </w:rPr>
              <w:t xml:space="preserve"> </w:t>
            </w:r>
            <w:r w:rsidRPr="007B3F57">
              <w:rPr>
                <w:sz w:val="17"/>
                <w:szCs w:val="17"/>
              </w:rPr>
              <w:t>Parent</w:t>
            </w:r>
          </w:p>
        </w:tc>
        <w:tc>
          <w:tcPr>
            <w:tcW w:w="1559" w:type="dxa"/>
            <w:tcBorders>
              <w:top w:val="nil"/>
              <w:bottom w:val="nil"/>
            </w:tcBorders>
            <w:vAlign w:val="center"/>
          </w:tcPr>
          <w:p w14:paraId="64A1F226"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Foster Parent</w:t>
            </w:r>
          </w:p>
        </w:tc>
      </w:tr>
      <w:tr w:rsidR="00D04756" w:rsidRPr="00F77B79" w14:paraId="340699FF" w14:textId="77777777" w:rsidTr="00A940CA">
        <w:trPr>
          <w:trHeight w:val="397"/>
        </w:trPr>
        <w:tc>
          <w:tcPr>
            <w:tcW w:w="1665" w:type="dxa"/>
            <w:tcBorders>
              <w:top w:val="nil"/>
              <w:bottom w:val="nil"/>
            </w:tcBorders>
            <w:vAlign w:val="center"/>
          </w:tcPr>
          <w:p w14:paraId="55AAC634"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1439" w:type="dxa"/>
            <w:tcBorders>
              <w:top w:val="nil"/>
              <w:bottom w:val="nil"/>
            </w:tcBorders>
            <w:vAlign w:val="center"/>
          </w:tcPr>
          <w:p w14:paraId="138295F4"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c>
          <w:tcPr>
            <w:tcW w:w="1559" w:type="dxa"/>
            <w:tcBorders>
              <w:top w:val="nil"/>
              <w:bottom w:val="nil"/>
            </w:tcBorders>
            <w:vAlign w:val="center"/>
          </w:tcPr>
          <w:p w14:paraId="13BF7C0C"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Friend</w:t>
            </w:r>
          </w:p>
        </w:tc>
      </w:tr>
      <w:tr w:rsidR="00D04756" w:rsidRPr="00F77B79" w14:paraId="30465D41" w14:textId="77777777" w:rsidTr="00F210F4">
        <w:trPr>
          <w:trHeight w:val="397"/>
        </w:trPr>
        <w:tc>
          <w:tcPr>
            <w:tcW w:w="1665" w:type="dxa"/>
            <w:tcBorders>
              <w:top w:val="nil"/>
              <w:bottom w:val="single" w:sz="12" w:space="0" w:color="auto"/>
            </w:tcBorders>
            <w:vAlign w:val="center"/>
          </w:tcPr>
          <w:p w14:paraId="7C4EA9F8"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p>
        </w:tc>
        <w:tc>
          <w:tcPr>
            <w:tcW w:w="2998" w:type="dxa"/>
            <w:gridSpan w:val="2"/>
            <w:tcBorders>
              <w:top w:val="nil"/>
              <w:bottom w:val="single" w:sz="12" w:space="0" w:color="auto"/>
            </w:tcBorders>
            <w:vAlign w:val="center"/>
          </w:tcPr>
          <w:p w14:paraId="70DB833B" w14:textId="365F704A"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Other:</w:t>
            </w:r>
            <w:r w:rsidR="00810BC0">
              <w:rPr>
                <w:sz w:val="17"/>
                <w:szCs w:val="17"/>
              </w:rPr>
              <w:t>______________________</w:t>
            </w:r>
          </w:p>
        </w:tc>
      </w:tr>
    </w:tbl>
    <w:p w14:paraId="167452F8" w14:textId="77777777" w:rsidR="00D04756" w:rsidRPr="00D04756" w:rsidRDefault="00D04756"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426"/>
        <w:gridCol w:w="1275"/>
        <w:gridCol w:w="567"/>
        <w:gridCol w:w="354"/>
        <w:gridCol w:w="780"/>
        <w:gridCol w:w="142"/>
      </w:tblGrid>
      <w:tr w:rsidR="00D04756" w:rsidRPr="00D04756" w14:paraId="137377A3" w14:textId="77777777" w:rsidTr="00F210F4">
        <w:trPr>
          <w:trHeight w:val="397"/>
        </w:trPr>
        <w:tc>
          <w:tcPr>
            <w:tcW w:w="4663" w:type="dxa"/>
            <w:gridSpan w:val="7"/>
            <w:tcBorders>
              <w:top w:val="single" w:sz="12" w:space="0" w:color="auto"/>
              <w:bottom w:val="nil"/>
            </w:tcBorders>
            <w:shd w:val="clear" w:color="auto" w:fill="F2F2F2" w:themeFill="background1" w:themeFillShade="F2"/>
            <w:vAlign w:val="center"/>
          </w:tcPr>
          <w:p w14:paraId="079FAB18" w14:textId="15C38074"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731A95">
              <w:rPr>
                <w:rStyle w:val="Heading4Char1"/>
                <w:i w:val="0"/>
                <w:iCs w:val="0"/>
                <w:sz w:val="17"/>
                <w:szCs w:val="17"/>
              </w:rPr>
              <w:t>2</w:t>
            </w:r>
            <w:r w:rsidRPr="00D04756">
              <w:rPr>
                <w:rStyle w:val="Heading4Char1"/>
                <w:i w:val="0"/>
                <w:iCs w:val="0"/>
                <w:sz w:val="17"/>
                <w:szCs w:val="17"/>
              </w:rPr>
              <w:t xml:space="preserve"> born?</w:t>
            </w:r>
          </w:p>
        </w:tc>
      </w:tr>
      <w:tr w:rsidR="00D04756" w:rsidRPr="00D04756" w14:paraId="38DF653D" w14:textId="77777777" w:rsidTr="00F210F4">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4FC1595E"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Australia</w:t>
            </w:r>
          </w:p>
        </w:tc>
        <w:tc>
          <w:tcPr>
            <w:tcW w:w="3544" w:type="dxa"/>
            <w:gridSpan w:val="6"/>
            <w:tcBorders>
              <w:top w:val="nil"/>
              <w:bottom w:val="nil"/>
            </w:tcBorders>
            <w:shd w:val="clear" w:color="auto" w:fill="FFFFFF" w:themeFill="background1"/>
            <w:vAlign w:val="center"/>
          </w:tcPr>
          <w:p w14:paraId="478E4AFB" w14:textId="77777777" w:rsidR="00D04756" w:rsidRPr="00D04756" w:rsidRDefault="00D04756" w:rsidP="00F210F4">
            <w:pPr>
              <w:pStyle w:val="Heading4"/>
              <w:spacing w:before="0"/>
              <w:rPr>
                <w:sz w:val="17"/>
                <w:szCs w:val="17"/>
              </w:rPr>
            </w:pPr>
          </w:p>
        </w:tc>
      </w:tr>
      <w:tr w:rsidR="00D04756" w:rsidRPr="00D04756" w14:paraId="223A4CC4" w14:textId="77777777" w:rsidTr="00F210F4">
        <w:tblPrEx>
          <w:tblLook w:val="0000" w:firstRow="0" w:lastRow="0" w:firstColumn="0" w:lastColumn="0" w:noHBand="0" w:noVBand="0"/>
        </w:tblPrEx>
        <w:trPr>
          <w:trHeight w:val="397"/>
        </w:trPr>
        <w:tc>
          <w:tcPr>
            <w:tcW w:w="4663" w:type="dxa"/>
            <w:gridSpan w:val="7"/>
            <w:tcBorders>
              <w:top w:val="nil"/>
              <w:bottom w:val="single" w:sz="12" w:space="0" w:color="auto"/>
            </w:tcBorders>
            <w:shd w:val="clear" w:color="auto" w:fill="auto"/>
            <w:vAlign w:val="center"/>
          </w:tcPr>
          <w:p w14:paraId="6D3B97C5" w14:textId="4BB0B039" w:rsidR="00D04756" w:rsidRPr="00D04756" w:rsidRDefault="00D04756" w:rsidP="00F210F4">
            <w:pPr>
              <w:pStyle w:val="Heading4"/>
              <w:spacing w:before="0"/>
              <w:rPr>
                <w:sz w:val="17"/>
                <w:szCs w:val="17"/>
              </w:rPr>
            </w:pPr>
            <w:r w:rsidRPr="00D04756">
              <w:rPr>
                <w:rFonts w:ascii="Wingdings" w:hAnsi="Wingdings" w:cs="Wingdings"/>
                <w:i w:val="0"/>
                <w:iCs w:val="0"/>
                <w:sz w:val="17"/>
                <w:szCs w:val="17"/>
              </w:rPr>
              <w:t>¨</w:t>
            </w:r>
            <w:r w:rsidRPr="00D04756">
              <w:rPr>
                <w:i w:val="0"/>
                <w:iCs w:val="0"/>
                <w:sz w:val="17"/>
                <w:szCs w:val="17"/>
              </w:rPr>
              <w:t xml:space="preserve"> Other</w:t>
            </w:r>
            <w:r w:rsidRPr="00D04756">
              <w:rPr>
                <w:sz w:val="17"/>
                <w:szCs w:val="17"/>
              </w:rPr>
              <w:t xml:space="preserve"> (please specify): ___________________</w:t>
            </w:r>
            <w:r w:rsidR="00810BC0">
              <w:rPr>
                <w:sz w:val="17"/>
                <w:szCs w:val="17"/>
              </w:rPr>
              <w:softHyphen/>
            </w:r>
            <w:r w:rsidR="00810BC0">
              <w:rPr>
                <w:sz w:val="17"/>
                <w:szCs w:val="17"/>
              </w:rPr>
              <w:softHyphen/>
            </w:r>
            <w:r w:rsidR="00810BC0">
              <w:rPr>
                <w:sz w:val="17"/>
                <w:szCs w:val="17"/>
              </w:rPr>
              <w:softHyphen/>
            </w:r>
            <w:r w:rsidR="00810BC0">
              <w:rPr>
                <w:sz w:val="17"/>
                <w:szCs w:val="17"/>
              </w:rPr>
              <w:softHyphen/>
            </w:r>
            <w:r w:rsidR="00810BC0">
              <w:rPr>
                <w:sz w:val="17"/>
                <w:szCs w:val="17"/>
              </w:rPr>
              <w:softHyphen/>
              <w:t>_______</w:t>
            </w:r>
          </w:p>
        </w:tc>
      </w:tr>
      <w:tr w:rsidR="00D04756" w:rsidRPr="00D04756" w14:paraId="57A687BE" w14:textId="77777777" w:rsidTr="00F210F4">
        <w:trPr>
          <w:trHeight w:val="397"/>
        </w:trPr>
        <w:tc>
          <w:tcPr>
            <w:tcW w:w="4663" w:type="dxa"/>
            <w:gridSpan w:val="7"/>
            <w:tcBorders>
              <w:top w:val="single" w:sz="12" w:space="0" w:color="auto"/>
            </w:tcBorders>
            <w:shd w:val="clear" w:color="auto" w:fill="FFF2CA" w:themeFill="accent2" w:themeFillTint="33"/>
            <w:vAlign w:val="center"/>
          </w:tcPr>
          <w:p w14:paraId="319FB9C5" w14:textId="66F7BAE9" w:rsidR="00D04756" w:rsidRPr="00D04756" w:rsidRDefault="00D04756" w:rsidP="00F210F4">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731A95">
              <w:rPr>
                <w:rStyle w:val="Heading4Char1"/>
                <w:sz w:val="17"/>
                <w:szCs w:val="17"/>
              </w:rPr>
              <w:t>2</w:t>
            </w:r>
            <w:r w:rsidRPr="00D04756">
              <w:rPr>
                <w:rStyle w:val="Heading4Char1"/>
                <w:sz w:val="17"/>
                <w:szCs w:val="17"/>
              </w:rPr>
              <w:t xml:space="preserve"> speak a language other than English at home?</w:t>
            </w:r>
          </w:p>
        </w:tc>
      </w:tr>
      <w:tr w:rsidR="00D04756" w:rsidRPr="00D04756" w14:paraId="184BF303" w14:textId="77777777" w:rsidTr="00F210F4">
        <w:tblPrEx>
          <w:tblBorders>
            <w:bottom w:val="none" w:sz="0" w:space="0" w:color="auto"/>
          </w:tblBorders>
        </w:tblPrEx>
        <w:trPr>
          <w:trHeight w:val="397"/>
        </w:trPr>
        <w:tc>
          <w:tcPr>
            <w:tcW w:w="4663" w:type="dxa"/>
            <w:gridSpan w:val="7"/>
            <w:shd w:val="clear" w:color="auto" w:fill="auto"/>
            <w:vAlign w:val="center"/>
          </w:tcPr>
          <w:p w14:paraId="2AB26150" w14:textId="77777777" w:rsidR="00D04756" w:rsidRPr="00D04756" w:rsidRDefault="00D04756" w:rsidP="00F210F4">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D04756" w:rsidRPr="00D04756" w14:paraId="55DB223E" w14:textId="77777777" w:rsidTr="00F210F4">
        <w:tblPrEx>
          <w:tblBorders>
            <w:bottom w:val="none" w:sz="0" w:space="0" w:color="auto"/>
          </w:tblBorders>
        </w:tblPrEx>
        <w:trPr>
          <w:trHeight w:val="397"/>
        </w:trPr>
        <w:tc>
          <w:tcPr>
            <w:tcW w:w="4663" w:type="dxa"/>
            <w:gridSpan w:val="7"/>
            <w:shd w:val="clear" w:color="auto" w:fill="auto"/>
            <w:vAlign w:val="center"/>
          </w:tcPr>
          <w:p w14:paraId="34B66F5D" w14:textId="77777777" w:rsidR="00D04756" w:rsidRPr="00D04756" w:rsidRDefault="00D04756" w:rsidP="00F210F4">
            <w:pPr>
              <w:spacing w:after="0"/>
              <w:ind w:right="-1"/>
              <w:rPr>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___________________________</w:t>
            </w:r>
          </w:p>
        </w:tc>
      </w:tr>
      <w:tr w:rsidR="00D04756" w:rsidRPr="00D04756" w14:paraId="410D49EF" w14:textId="77777777" w:rsidTr="00A7308D">
        <w:trPr>
          <w:trHeight w:val="1011"/>
        </w:trPr>
        <w:tc>
          <w:tcPr>
            <w:tcW w:w="282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2BD8E19" w14:textId="1D16F116" w:rsidR="00D04756" w:rsidRPr="00D04756" w:rsidRDefault="00D04756" w:rsidP="00F210F4">
            <w:pPr>
              <w:pStyle w:val="StyleRight-0cm"/>
              <w:rPr>
                <w:sz w:val="17"/>
                <w:szCs w:val="17"/>
              </w:rPr>
            </w:pPr>
            <w:r w:rsidRPr="00D04756">
              <w:rPr>
                <w:rStyle w:val="Heading4Char1"/>
                <w:sz w:val="17"/>
                <w:szCs w:val="17"/>
              </w:rPr>
              <w:t xml:space="preserve">Please indicate any additional languages spoken by Adult </w:t>
            </w:r>
            <w:r w:rsidR="00731A95">
              <w:rPr>
                <w:rStyle w:val="Heading4Char1"/>
                <w:sz w:val="17"/>
                <w:szCs w:val="17"/>
              </w:rPr>
              <w:t>2</w:t>
            </w:r>
            <w:r w:rsidRPr="00D04756">
              <w:rPr>
                <w:rStyle w:val="Heading4Char1"/>
                <w:sz w:val="17"/>
                <w:szCs w:val="17"/>
              </w:rPr>
              <w:t>:</w:t>
            </w:r>
          </w:p>
        </w:tc>
        <w:tc>
          <w:tcPr>
            <w:tcW w:w="1843" w:type="dxa"/>
            <w:gridSpan w:val="4"/>
            <w:tcBorders>
              <w:top w:val="single" w:sz="12" w:space="0" w:color="auto"/>
              <w:bottom w:val="single" w:sz="12" w:space="0" w:color="auto"/>
              <w:right w:val="single" w:sz="12" w:space="0" w:color="auto"/>
            </w:tcBorders>
            <w:vAlign w:val="center"/>
          </w:tcPr>
          <w:p w14:paraId="4D012C4C" w14:textId="77777777" w:rsidR="00D04756" w:rsidRPr="00D04756" w:rsidRDefault="00D04756" w:rsidP="00F210F4">
            <w:pPr>
              <w:spacing w:after="0"/>
              <w:ind w:right="-1"/>
              <w:rPr>
                <w:sz w:val="17"/>
                <w:szCs w:val="17"/>
              </w:rPr>
            </w:pPr>
          </w:p>
        </w:tc>
      </w:tr>
      <w:tr w:rsidR="00D04756" w:rsidRPr="00D04756" w14:paraId="70568FC3" w14:textId="77777777" w:rsidTr="00F210F4">
        <w:tblPrEx>
          <w:tblBorders>
            <w:insideH w:val="single" w:sz="12" w:space="0" w:color="auto"/>
          </w:tblBorders>
        </w:tblPrEx>
        <w:trPr>
          <w:trHeight w:val="397"/>
        </w:trPr>
        <w:tc>
          <w:tcPr>
            <w:tcW w:w="2820" w:type="dxa"/>
            <w:gridSpan w:val="3"/>
            <w:tcBorders>
              <w:top w:val="single" w:sz="12" w:space="0" w:color="auto"/>
              <w:bottom w:val="single" w:sz="12" w:space="0" w:color="auto"/>
            </w:tcBorders>
            <w:shd w:val="clear" w:color="auto" w:fill="F2F2F2" w:themeFill="background1" w:themeFillShade="F2"/>
            <w:vAlign w:val="center"/>
          </w:tcPr>
          <w:p w14:paraId="35DA2600" w14:textId="77777777" w:rsidR="00D04756" w:rsidRPr="00D04756" w:rsidRDefault="00D04756" w:rsidP="00F210F4">
            <w:pPr>
              <w:pStyle w:val="StyleRight-0cm"/>
              <w:rPr>
                <w:sz w:val="17"/>
                <w:szCs w:val="17"/>
              </w:rPr>
            </w:pPr>
            <w:r w:rsidRPr="00D04756">
              <w:rPr>
                <w:rStyle w:val="Heading4Char1"/>
                <w:sz w:val="17"/>
                <w:szCs w:val="17"/>
              </w:rPr>
              <w:t>Is an interpreter required?</w:t>
            </w:r>
          </w:p>
        </w:tc>
        <w:tc>
          <w:tcPr>
            <w:tcW w:w="921" w:type="dxa"/>
            <w:gridSpan w:val="2"/>
            <w:tcBorders>
              <w:top w:val="single" w:sz="12" w:space="0" w:color="auto"/>
              <w:bottom w:val="single" w:sz="12" w:space="0" w:color="auto"/>
            </w:tcBorders>
            <w:vAlign w:val="center"/>
          </w:tcPr>
          <w:p w14:paraId="0CF08F1E" w14:textId="77777777" w:rsidR="00D04756" w:rsidRPr="00D04756" w:rsidRDefault="00D04756"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922" w:type="dxa"/>
            <w:gridSpan w:val="2"/>
            <w:tcBorders>
              <w:top w:val="single" w:sz="12" w:space="0" w:color="auto"/>
              <w:bottom w:val="single" w:sz="12" w:space="0" w:color="auto"/>
            </w:tcBorders>
            <w:vAlign w:val="center"/>
          </w:tcPr>
          <w:p w14:paraId="03AF1F75" w14:textId="77777777" w:rsidR="00D04756" w:rsidRPr="00D04756" w:rsidRDefault="00D04756"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r w:rsidR="00825720" w:rsidRPr="00D04756" w14:paraId="286AF438" w14:textId="77777777" w:rsidTr="00731A95">
        <w:trPr>
          <w:gridAfter w:val="1"/>
          <w:wAfter w:w="142" w:type="dxa"/>
          <w:trHeight w:val="397"/>
        </w:trPr>
        <w:tc>
          <w:tcPr>
            <w:tcW w:w="4521" w:type="dxa"/>
            <w:gridSpan w:val="6"/>
            <w:tcBorders>
              <w:top w:val="single" w:sz="12" w:space="0" w:color="auto"/>
              <w:bottom w:val="single" w:sz="12" w:space="0" w:color="auto"/>
            </w:tcBorders>
            <w:shd w:val="clear" w:color="auto" w:fill="F2F2F2" w:themeFill="background1" w:themeFillShade="F2"/>
            <w:vAlign w:val="center"/>
          </w:tcPr>
          <w:p w14:paraId="2604FD02" w14:textId="76C0FBA3" w:rsidR="00825720" w:rsidRPr="00FB679D" w:rsidRDefault="00825720" w:rsidP="00417218">
            <w:pPr>
              <w:spacing w:after="0"/>
              <w:rPr>
                <w:b/>
                <w:bCs/>
                <w:sz w:val="17"/>
                <w:szCs w:val="17"/>
              </w:rPr>
            </w:pPr>
            <w:r w:rsidRPr="00FB679D">
              <w:rPr>
                <w:b/>
                <w:bCs/>
                <w:sz w:val="17"/>
                <w:szCs w:val="17"/>
              </w:rPr>
              <w:t xml:space="preserve">Student lives with Adult </w:t>
            </w:r>
            <w:r w:rsidR="00731A95">
              <w:rPr>
                <w:b/>
                <w:bCs/>
                <w:sz w:val="17"/>
                <w:szCs w:val="17"/>
              </w:rPr>
              <w:t>2</w:t>
            </w:r>
            <w:r w:rsidRPr="00FB679D">
              <w:rPr>
                <w:b/>
                <w:bCs/>
                <w:sz w:val="17"/>
                <w:szCs w:val="17"/>
              </w:rPr>
              <w:t>:</w:t>
            </w:r>
          </w:p>
        </w:tc>
      </w:tr>
      <w:tr w:rsidR="00B62EED" w:rsidRPr="00D04756" w14:paraId="3122776C" w14:textId="77777777" w:rsidTr="00A940CA">
        <w:trPr>
          <w:gridAfter w:val="1"/>
          <w:wAfter w:w="142" w:type="dxa"/>
          <w:trHeight w:val="397"/>
        </w:trPr>
        <w:tc>
          <w:tcPr>
            <w:tcW w:w="1545" w:type="dxa"/>
            <w:gridSpan w:val="2"/>
            <w:tcBorders>
              <w:top w:val="single" w:sz="12" w:space="0" w:color="auto"/>
              <w:left w:val="single" w:sz="12" w:space="0" w:color="auto"/>
              <w:bottom w:val="nil"/>
            </w:tcBorders>
            <w:shd w:val="clear" w:color="auto" w:fill="FFFFFF" w:themeFill="background1"/>
            <w:vAlign w:val="center"/>
          </w:tcPr>
          <w:p w14:paraId="2A27CE8E" w14:textId="77777777"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Always</w:t>
            </w:r>
          </w:p>
        </w:tc>
        <w:tc>
          <w:tcPr>
            <w:tcW w:w="1275" w:type="dxa"/>
            <w:tcBorders>
              <w:top w:val="single" w:sz="12" w:space="0" w:color="auto"/>
              <w:bottom w:val="nil"/>
              <w:right w:val="nil"/>
            </w:tcBorders>
            <w:shd w:val="clear" w:color="auto" w:fill="FFFFFF" w:themeFill="background1"/>
            <w:vAlign w:val="center"/>
          </w:tcPr>
          <w:p w14:paraId="157DEDF5" w14:textId="77777777"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Mostly</w:t>
            </w:r>
          </w:p>
        </w:tc>
        <w:tc>
          <w:tcPr>
            <w:tcW w:w="1701" w:type="dxa"/>
            <w:gridSpan w:val="3"/>
            <w:tcBorders>
              <w:top w:val="nil"/>
              <w:left w:val="nil"/>
              <w:bottom w:val="nil"/>
              <w:right w:val="single" w:sz="12" w:space="0" w:color="auto"/>
            </w:tcBorders>
            <w:shd w:val="clear" w:color="auto" w:fill="FFFFFF" w:themeFill="background1"/>
            <w:vAlign w:val="center"/>
          </w:tcPr>
          <w:p w14:paraId="542BD8A1" w14:textId="2A63B6A4"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Balanced</w:t>
            </w:r>
            <w:r w:rsidR="00201ADA">
              <w:rPr>
                <w:sz w:val="17"/>
                <w:szCs w:val="17"/>
              </w:rPr>
              <w:t xml:space="preserve"> (50%)</w:t>
            </w:r>
          </w:p>
        </w:tc>
      </w:tr>
      <w:tr w:rsidR="00B62EED" w:rsidRPr="00D04756" w14:paraId="40AC6507" w14:textId="77777777" w:rsidTr="00731A95">
        <w:trPr>
          <w:gridAfter w:val="1"/>
          <w:wAfter w:w="142" w:type="dxa"/>
          <w:trHeight w:val="397"/>
        </w:trPr>
        <w:tc>
          <w:tcPr>
            <w:tcW w:w="1545" w:type="dxa"/>
            <w:gridSpan w:val="2"/>
            <w:tcBorders>
              <w:top w:val="nil"/>
              <w:left w:val="single" w:sz="12" w:space="0" w:color="auto"/>
              <w:bottom w:val="single" w:sz="12" w:space="0" w:color="auto"/>
            </w:tcBorders>
            <w:shd w:val="clear" w:color="auto" w:fill="FFFFFF" w:themeFill="background1"/>
            <w:vAlign w:val="center"/>
          </w:tcPr>
          <w:p w14:paraId="124C4965" w14:textId="4DC8D9CF" w:rsidR="00B62EED" w:rsidRPr="00FB679D" w:rsidRDefault="00B62EED" w:rsidP="00B62EED">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Occasionally </w:t>
            </w:r>
          </w:p>
        </w:tc>
        <w:tc>
          <w:tcPr>
            <w:tcW w:w="1842" w:type="dxa"/>
            <w:gridSpan w:val="2"/>
            <w:tcBorders>
              <w:top w:val="nil"/>
              <w:bottom w:val="single" w:sz="12" w:space="0" w:color="auto"/>
            </w:tcBorders>
            <w:shd w:val="clear" w:color="auto" w:fill="FFFFFF" w:themeFill="background1"/>
            <w:vAlign w:val="center"/>
          </w:tcPr>
          <w:p w14:paraId="4F28E186" w14:textId="2D58C546" w:rsidR="00B62EED" w:rsidRPr="00FB679D" w:rsidRDefault="00B62EED" w:rsidP="00B62EED">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Never</w:t>
            </w:r>
          </w:p>
        </w:tc>
        <w:tc>
          <w:tcPr>
            <w:tcW w:w="1134" w:type="dxa"/>
            <w:gridSpan w:val="2"/>
            <w:tcBorders>
              <w:top w:val="nil"/>
              <w:bottom w:val="single" w:sz="12" w:space="0" w:color="auto"/>
              <w:right w:val="single" w:sz="12" w:space="0" w:color="auto"/>
            </w:tcBorders>
            <w:shd w:val="clear" w:color="auto" w:fill="FFFFFF" w:themeFill="background1"/>
            <w:vAlign w:val="center"/>
          </w:tcPr>
          <w:p w14:paraId="13A87565" w14:textId="690CE924" w:rsidR="00B62EED" w:rsidRPr="00FB679D" w:rsidRDefault="00B62EED" w:rsidP="00B62EED">
            <w:pPr>
              <w:spacing w:after="0"/>
              <w:rPr>
                <w:rFonts w:ascii="Wingdings" w:eastAsia="Wingdings" w:hAnsi="Wingdings" w:cs="Wingdings"/>
                <w:sz w:val="17"/>
                <w:szCs w:val="17"/>
              </w:rPr>
            </w:pPr>
          </w:p>
        </w:tc>
      </w:tr>
    </w:tbl>
    <w:p w14:paraId="099CC3C0" w14:textId="77777777" w:rsidR="00825720" w:rsidRPr="00D04756"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2"/>
        <w:gridCol w:w="2979"/>
      </w:tblGrid>
      <w:tr w:rsidR="00D04756" w:rsidRPr="00D04756" w14:paraId="32323D0E" w14:textId="77777777" w:rsidTr="00331328">
        <w:trPr>
          <w:trHeight w:val="397"/>
        </w:trPr>
        <w:tc>
          <w:tcPr>
            <w:tcW w:w="1542" w:type="dxa"/>
            <w:tcBorders>
              <w:top w:val="single" w:sz="12" w:space="0" w:color="auto"/>
              <w:bottom w:val="single" w:sz="12" w:space="0" w:color="auto"/>
            </w:tcBorders>
            <w:shd w:val="clear" w:color="auto" w:fill="E7E6E6" w:themeFill="background2"/>
            <w:vAlign w:val="center"/>
          </w:tcPr>
          <w:p w14:paraId="075F369C" w14:textId="358B9D05" w:rsidR="00D04756" w:rsidRPr="00D04756" w:rsidRDefault="00D04756" w:rsidP="00F210F4">
            <w:pPr>
              <w:spacing w:after="0"/>
              <w:rPr>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Job Title:</w:t>
            </w:r>
          </w:p>
        </w:tc>
        <w:tc>
          <w:tcPr>
            <w:tcW w:w="2979" w:type="dxa"/>
            <w:tcBorders>
              <w:top w:val="single" w:sz="12" w:space="0" w:color="auto"/>
              <w:bottom w:val="single" w:sz="12" w:space="0" w:color="auto"/>
            </w:tcBorders>
            <w:shd w:val="clear" w:color="auto" w:fill="FFFFFF" w:themeFill="background1"/>
            <w:vAlign w:val="center"/>
          </w:tcPr>
          <w:p w14:paraId="6ABEBBA9" w14:textId="77777777" w:rsidR="00D04756" w:rsidRPr="00D04756" w:rsidRDefault="00D04756" w:rsidP="00F210F4">
            <w:pPr>
              <w:spacing w:after="0"/>
              <w:rPr>
                <w:sz w:val="17"/>
                <w:szCs w:val="17"/>
              </w:rPr>
            </w:pPr>
          </w:p>
        </w:tc>
      </w:tr>
      <w:tr w:rsidR="00D04756" w:rsidRPr="00D04756" w14:paraId="313BE196" w14:textId="77777777" w:rsidTr="00331328">
        <w:trPr>
          <w:trHeight w:val="397"/>
        </w:trPr>
        <w:tc>
          <w:tcPr>
            <w:tcW w:w="1542" w:type="dxa"/>
            <w:tcBorders>
              <w:top w:val="single" w:sz="12" w:space="0" w:color="auto"/>
              <w:bottom w:val="single" w:sz="12" w:space="0" w:color="auto"/>
            </w:tcBorders>
            <w:shd w:val="clear" w:color="auto" w:fill="E7E6E6" w:themeFill="background2"/>
            <w:vAlign w:val="center"/>
          </w:tcPr>
          <w:p w14:paraId="4C5D02D3" w14:textId="31D89549" w:rsidR="00D04756" w:rsidRPr="00D04756" w:rsidRDefault="00D04756" w:rsidP="00F210F4">
            <w:pPr>
              <w:spacing w:after="0"/>
              <w:rPr>
                <w:rStyle w:val="Heading4Char1"/>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Employer: </w:t>
            </w:r>
          </w:p>
        </w:tc>
        <w:tc>
          <w:tcPr>
            <w:tcW w:w="2979" w:type="dxa"/>
            <w:tcBorders>
              <w:top w:val="single" w:sz="12" w:space="0" w:color="auto"/>
              <w:bottom w:val="single" w:sz="12" w:space="0" w:color="auto"/>
            </w:tcBorders>
            <w:shd w:val="clear" w:color="auto" w:fill="FFFFFF" w:themeFill="background1"/>
            <w:vAlign w:val="center"/>
          </w:tcPr>
          <w:p w14:paraId="27423018" w14:textId="77777777" w:rsidR="00D04756" w:rsidRPr="00D04756" w:rsidRDefault="00D04756" w:rsidP="00F210F4">
            <w:pPr>
              <w:spacing w:after="0"/>
              <w:rPr>
                <w:sz w:val="17"/>
                <w:szCs w:val="17"/>
              </w:rPr>
            </w:pPr>
          </w:p>
        </w:tc>
      </w:tr>
    </w:tbl>
    <w:p w14:paraId="6149FB4D" w14:textId="77777777" w:rsidR="00D04756" w:rsidRPr="00D04756" w:rsidRDefault="00D04756"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81"/>
        <w:gridCol w:w="2040"/>
      </w:tblGrid>
      <w:tr w:rsidR="00D04756" w:rsidRPr="00D04756" w14:paraId="5A554DC2" w14:textId="77777777" w:rsidTr="00331328">
        <w:trPr>
          <w:trHeight w:val="397"/>
        </w:trPr>
        <w:tc>
          <w:tcPr>
            <w:tcW w:w="4521" w:type="dxa"/>
            <w:gridSpan w:val="2"/>
            <w:tcBorders>
              <w:top w:val="single" w:sz="12" w:space="0" w:color="auto"/>
              <w:bottom w:val="single" w:sz="12" w:space="0" w:color="auto"/>
            </w:tcBorders>
            <w:shd w:val="clear" w:color="auto" w:fill="F2F2F2" w:themeFill="background1" w:themeFillShade="F2"/>
            <w:vAlign w:val="center"/>
          </w:tcPr>
          <w:p w14:paraId="6E3AA192" w14:textId="1D804502" w:rsidR="00D04756" w:rsidRPr="00D04756" w:rsidRDefault="00D04756" w:rsidP="00F210F4">
            <w:pPr>
              <w:spacing w:after="0"/>
              <w:rPr>
                <w:sz w:val="17"/>
                <w:szCs w:val="17"/>
              </w:rPr>
            </w:pPr>
            <w:r w:rsidRPr="00D04756">
              <w:rPr>
                <w:rStyle w:val="Heading4Char1"/>
                <w:sz w:val="17"/>
                <w:szCs w:val="17"/>
              </w:rPr>
              <w:t xml:space="preserve">Is Adult </w:t>
            </w:r>
            <w:r w:rsidR="00731A95">
              <w:rPr>
                <w:rStyle w:val="Heading4Char1"/>
                <w:sz w:val="17"/>
                <w:szCs w:val="17"/>
              </w:rPr>
              <w:t>2</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r>
      <w:tr w:rsidR="00D04756" w:rsidRPr="00D04756" w14:paraId="79440017" w14:textId="77777777" w:rsidTr="00331328">
        <w:trPr>
          <w:trHeight w:val="397"/>
        </w:trPr>
        <w:tc>
          <w:tcPr>
            <w:tcW w:w="2481" w:type="dxa"/>
            <w:tcBorders>
              <w:top w:val="single" w:sz="12" w:space="0" w:color="auto"/>
              <w:bottom w:val="single" w:sz="12" w:space="0" w:color="auto"/>
            </w:tcBorders>
            <w:shd w:val="clear" w:color="auto" w:fill="FFFFFF" w:themeFill="background1"/>
            <w:vAlign w:val="center"/>
          </w:tcPr>
          <w:p w14:paraId="1594DEBA" w14:textId="77777777" w:rsidR="00D04756" w:rsidRPr="00D04756" w:rsidRDefault="00D04756"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Yes</w:t>
            </w:r>
          </w:p>
        </w:tc>
        <w:tc>
          <w:tcPr>
            <w:tcW w:w="2040" w:type="dxa"/>
            <w:tcBorders>
              <w:top w:val="single" w:sz="12" w:space="0" w:color="auto"/>
              <w:bottom w:val="single" w:sz="12" w:space="0" w:color="auto"/>
            </w:tcBorders>
            <w:shd w:val="clear" w:color="auto" w:fill="FFFFFF" w:themeFill="background1"/>
            <w:vAlign w:val="center"/>
          </w:tcPr>
          <w:p w14:paraId="0B31317B" w14:textId="77777777" w:rsidR="00D04756" w:rsidRPr="00D04756" w:rsidRDefault="00D04756"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No</w:t>
            </w:r>
          </w:p>
        </w:tc>
      </w:tr>
    </w:tbl>
    <w:p w14:paraId="40C46C57" w14:textId="77777777" w:rsidR="00D04756" w:rsidRPr="00D04756" w:rsidRDefault="00D04756" w:rsidP="00D04756">
      <w:pPr>
        <w:spacing w:after="0"/>
        <w:rPr>
          <w:sz w:val="16"/>
          <w:szCs w:val="16"/>
        </w:rPr>
      </w:pPr>
    </w:p>
    <w:tbl>
      <w:tblPr>
        <w:tblW w:w="4521" w:type="dxa"/>
        <w:tblLook w:val="01E0" w:firstRow="1" w:lastRow="1" w:firstColumn="1" w:lastColumn="1" w:noHBand="0" w:noVBand="0"/>
      </w:tblPr>
      <w:tblGrid>
        <w:gridCol w:w="2395"/>
        <w:gridCol w:w="1418"/>
        <w:gridCol w:w="708"/>
      </w:tblGrid>
      <w:tr w:rsidR="00D04756" w:rsidRPr="00D04756" w14:paraId="3B82BD3A"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4A7D145B" w14:textId="5ABC22B6" w:rsidR="00D04756" w:rsidRPr="00D04756" w:rsidRDefault="00D04756"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highest year of primary or secondary school Adult </w:t>
            </w:r>
            <w:r w:rsidR="00731A95">
              <w:rPr>
                <w:rStyle w:val="Heading4Char1"/>
                <w:sz w:val="17"/>
                <w:szCs w:val="17"/>
              </w:rPr>
              <w:t>2</w:t>
            </w:r>
            <w:r w:rsidRPr="00D04756">
              <w:rPr>
                <w:rStyle w:val="Heading4Char1"/>
                <w:sz w:val="17"/>
                <w:szCs w:val="17"/>
              </w:rPr>
              <w:t xml:space="preserve"> has completed?</w:t>
            </w:r>
            <w:r w:rsidRPr="00D04756">
              <w:rPr>
                <w:sz w:val="17"/>
                <w:szCs w:val="17"/>
              </w:rPr>
              <w:t xml:space="preserve"> </w:t>
            </w:r>
          </w:p>
        </w:tc>
      </w:tr>
      <w:tr w:rsidR="00D04756" w:rsidRPr="00D04756" w14:paraId="4A655628" w14:textId="77777777" w:rsidTr="00331328">
        <w:trPr>
          <w:trHeight w:val="397"/>
        </w:trPr>
        <w:tc>
          <w:tcPr>
            <w:tcW w:w="2395" w:type="dxa"/>
            <w:tcBorders>
              <w:left w:val="single" w:sz="12" w:space="0" w:color="auto"/>
            </w:tcBorders>
            <w:vAlign w:val="center"/>
          </w:tcPr>
          <w:p w14:paraId="21A22F91"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12 or equivalent</w:t>
            </w:r>
          </w:p>
        </w:tc>
        <w:tc>
          <w:tcPr>
            <w:tcW w:w="2126" w:type="dxa"/>
            <w:gridSpan w:val="2"/>
            <w:tcBorders>
              <w:right w:val="single" w:sz="12" w:space="0" w:color="auto"/>
            </w:tcBorders>
            <w:vAlign w:val="center"/>
          </w:tcPr>
          <w:p w14:paraId="66078AD1"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10 or equivalent</w:t>
            </w:r>
          </w:p>
        </w:tc>
      </w:tr>
      <w:tr w:rsidR="00D04756" w:rsidRPr="00D04756" w14:paraId="28D7F724" w14:textId="77777777" w:rsidTr="00331328">
        <w:trPr>
          <w:trHeight w:val="397"/>
        </w:trPr>
        <w:tc>
          <w:tcPr>
            <w:tcW w:w="2395" w:type="dxa"/>
            <w:tcBorders>
              <w:left w:val="single" w:sz="12" w:space="0" w:color="auto"/>
            </w:tcBorders>
            <w:vAlign w:val="center"/>
          </w:tcPr>
          <w:p w14:paraId="2CA71B64"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11 or equivalent</w:t>
            </w:r>
          </w:p>
        </w:tc>
        <w:tc>
          <w:tcPr>
            <w:tcW w:w="2126" w:type="dxa"/>
            <w:gridSpan w:val="2"/>
            <w:tcBorders>
              <w:right w:val="single" w:sz="12" w:space="0" w:color="auto"/>
            </w:tcBorders>
            <w:vAlign w:val="center"/>
          </w:tcPr>
          <w:p w14:paraId="21D2A385"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9 or equivalent or below / no schooling</w:t>
            </w:r>
          </w:p>
        </w:tc>
      </w:tr>
      <w:tr w:rsidR="00D04756" w:rsidRPr="00D04756" w14:paraId="6E3628FA"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0030E10C" w14:textId="71A7B5B6" w:rsidR="00D04756" w:rsidRPr="00D04756" w:rsidRDefault="00D04756"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What is the level of the highest qualification th</w:t>
            </w:r>
            <w:r w:rsidR="00CC7B80">
              <w:rPr>
                <w:rStyle w:val="Heading4Char1"/>
                <w:sz w:val="17"/>
                <w:szCs w:val="17"/>
              </w:rPr>
              <w:t xml:space="preserve">at </w:t>
            </w: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has completed?</w:t>
            </w:r>
          </w:p>
        </w:tc>
      </w:tr>
      <w:tr w:rsidR="00D04756" w:rsidRPr="00D04756" w14:paraId="541AC055" w14:textId="77777777" w:rsidTr="00331328">
        <w:trPr>
          <w:trHeight w:val="397"/>
        </w:trPr>
        <w:tc>
          <w:tcPr>
            <w:tcW w:w="4521" w:type="dxa"/>
            <w:gridSpan w:val="3"/>
            <w:tcBorders>
              <w:left w:val="single" w:sz="12" w:space="0" w:color="auto"/>
              <w:right w:val="single" w:sz="12" w:space="0" w:color="auto"/>
            </w:tcBorders>
            <w:vAlign w:val="center"/>
          </w:tcPr>
          <w:p w14:paraId="2ECEF1B0"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Bachelor degree or above</w:t>
            </w:r>
          </w:p>
        </w:tc>
      </w:tr>
      <w:tr w:rsidR="00D04756" w:rsidRPr="00D04756" w14:paraId="496CF786" w14:textId="77777777" w:rsidTr="00331328">
        <w:trPr>
          <w:trHeight w:val="397"/>
        </w:trPr>
        <w:tc>
          <w:tcPr>
            <w:tcW w:w="4521" w:type="dxa"/>
            <w:gridSpan w:val="3"/>
            <w:tcBorders>
              <w:left w:val="single" w:sz="12" w:space="0" w:color="auto"/>
              <w:right w:val="single" w:sz="12" w:space="0" w:color="auto"/>
            </w:tcBorders>
            <w:vAlign w:val="center"/>
          </w:tcPr>
          <w:p w14:paraId="21515D17"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Advanced diploma / Diploma</w:t>
            </w:r>
          </w:p>
        </w:tc>
      </w:tr>
      <w:tr w:rsidR="00D04756" w:rsidRPr="00D04756" w14:paraId="3A824E6E" w14:textId="77777777" w:rsidTr="00331328">
        <w:trPr>
          <w:trHeight w:val="397"/>
        </w:trPr>
        <w:tc>
          <w:tcPr>
            <w:tcW w:w="4521" w:type="dxa"/>
            <w:gridSpan w:val="3"/>
            <w:tcBorders>
              <w:left w:val="single" w:sz="12" w:space="0" w:color="auto"/>
              <w:right w:val="single" w:sz="12" w:space="0" w:color="auto"/>
            </w:tcBorders>
            <w:vAlign w:val="center"/>
          </w:tcPr>
          <w:p w14:paraId="7460A40C"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Certificate I to IV (including trade certificate)</w:t>
            </w:r>
          </w:p>
        </w:tc>
      </w:tr>
      <w:tr w:rsidR="00D04756" w:rsidRPr="00D04756" w14:paraId="245F7445" w14:textId="77777777" w:rsidTr="00331328">
        <w:trPr>
          <w:trHeight w:val="397"/>
        </w:trPr>
        <w:tc>
          <w:tcPr>
            <w:tcW w:w="4521" w:type="dxa"/>
            <w:gridSpan w:val="3"/>
            <w:tcBorders>
              <w:left w:val="single" w:sz="12" w:space="0" w:color="auto"/>
              <w:bottom w:val="single" w:sz="12" w:space="0" w:color="auto"/>
              <w:right w:val="single" w:sz="12" w:space="0" w:color="auto"/>
            </w:tcBorders>
            <w:vAlign w:val="center"/>
          </w:tcPr>
          <w:p w14:paraId="3407A55B" w14:textId="77777777" w:rsidR="00D04756" w:rsidRPr="00D04756" w:rsidRDefault="00D04756" w:rsidP="00F210F4">
            <w:pPr>
              <w:pStyle w:val="StyleRight-0cm"/>
              <w:keepNext/>
              <w:ind w:right="0"/>
              <w:rPr>
                <w:rStyle w:val="Heading4Char1"/>
                <w:sz w:val="17"/>
                <w:szCs w:val="17"/>
              </w:rPr>
            </w:pPr>
            <w:r w:rsidRPr="00D04756">
              <w:rPr>
                <w:rFonts w:ascii="Wingdings" w:eastAsia="Wingdings" w:hAnsi="Wingdings" w:cs="Wingdings"/>
                <w:sz w:val="17"/>
                <w:szCs w:val="17"/>
              </w:rPr>
              <w:sym w:font="Wingdings" w:char="F0A8"/>
            </w:r>
            <w:r w:rsidRPr="00D04756">
              <w:rPr>
                <w:sz w:val="17"/>
                <w:szCs w:val="17"/>
              </w:rPr>
              <w:t xml:space="preserve"> No non-school qualification</w:t>
            </w:r>
          </w:p>
        </w:tc>
      </w:tr>
      <w:tr w:rsidR="00D04756" w:rsidRPr="00D04756" w14:paraId="0ECEB27B"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tcPr>
          <w:p w14:paraId="7CFC373B" w14:textId="0A41B3FD" w:rsidR="00D04756" w:rsidRPr="00D04756" w:rsidRDefault="00D04756" w:rsidP="00F210F4">
            <w:pPr>
              <w:keepNext/>
              <w:spacing w:after="0"/>
              <w:rPr>
                <w:rStyle w:val="BodyTextChar"/>
                <w:rFonts w:eastAsiaTheme="minorHAnsi"/>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occupation group of Adult </w:t>
            </w:r>
            <w:r w:rsidR="00731A95">
              <w:rPr>
                <w:rStyle w:val="Heading4Char1"/>
                <w:sz w:val="17"/>
                <w:szCs w:val="17"/>
              </w:rPr>
              <w:t>2</w:t>
            </w:r>
            <w:r w:rsidRPr="00D04756">
              <w:rPr>
                <w:rStyle w:val="Heading4Char1"/>
                <w:sz w:val="17"/>
                <w:szCs w:val="17"/>
              </w:rPr>
              <w:t>?</w:t>
            </w:r>
            <w:r w:rsidRPr="00D04756">
              <w:rPr>
                <w:sz w:val="17"/>
                <w:szCs w:val="17"/>
              </w:rPr>
              <w:t xml:space="preserve"> </w:t>
            </w:r>
            <w:r w:rsidRPr="00D04756">
              <w:rPr>
                <w:rStyle w:val="BodyTextChar"/>
                <w:rFonts w:eastAsiaTheme="minorHAnsi"/>
                <w:sz w:val="17"/>
                <w:szCs w:val="17"/>
              </w:rPr>
              <w:t xml:space="preserve">Please select the appropriate current parental occupation group from the attached list at the end of the document. </w:t>
            </w:r>
          </w:p>
          <w:p w14:paraId="72DFCD2A" w14:textId="77777777" w:rsidR="00D04756" w:rsidRPr="00D04756" w:rsidRDefault="00D04756" w:rsidP="00F210F4">
            <w:pPr>
              <w:keepNext/>
              <w:numPr>
                <w:ilvl w:val="0"/>
                <w:numId w:val="20"/>
              </w:numPr>
              <w:tabs>
                <w:tab w:val="clear" w:pos="720"/>
              </w:tabs>
              <w:spacing w:after="0" w:line="240" w:lineRule="atLeast"/>
              <w:ind w:left="176" w:hanging="176"/>
              <w:rPr>
                <w:sz w:val="17"/>
                <w:szCs w:val="17"/>
              </w:rPr>
            </w:pPr>
            <w:r w:rsidRPr="00D04756">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D04756" w:rsidRPr="00D04756" w14:paraId="75B07B21" w14:textId="77777777" w:rsidTr="00331328">
        <w:trPr>
          <w:trHeight w:val="397"/>
        </w:trPr>
        <w:tc>
          <w:tcPr>
            <w:tcW w:w="3813" w:type="dxa"/>
            <w:gridSpan w:val="2"/>
            <w:tcBorders>
              <w:left w:val="single" w:sz="12" w:space="0" w:color="auto"/>
              <w:bottom w:val="single" w:sz="12" w:space="0" w:color="auto"/>
              <w:right w:val="single" w:sz="12" w:space="0" w:color="auto"/>
            </w:tcBorders>
            <w:shd w:val="clear" w:color="auto" w:fill="FFF2CA" w:themeFill="accent2" w:themeFillTint="33"/>
          </w:tcPr>
          <w:p w14:paraId="2AA1D3A7" w14:textId="77777777" w:rsidR="00D04756" w:rsidRPr="00D04756" w:rsidRDefault="00D04756" w:rsidP="00F210F4">
            <w:pPr>
              <w:pStyle w:val="StyleRight-0cm"/>
              <w:keepNext/>
              <w:numPr>
                <w:ilvl w:val="0"/>
                <w:numId w:val="20"/>
              </w:numPr>
              <w:tabs>
                <w:tab w:val="clear" w:pos="720"/>
              </w:tabs>
              <w:ind w:left="176" w:right="0" w:hanging="176"/>
              <w:rPr>
                <w:rStyle w:val="Heading4Char1"/>
                <w:b w:val="0"/>
                <w:sz w:val="17"/>
                <w:szCs w:val="17"/>
              </w:rPr>
            </w:pPr>
            <w:r w:rsidRPr="00D04756">
              <w:rPr>
                <w:rStyle w:val="BodyTextChar"/>
                <w:sz w:val="17"/>
                <w:szCs w:val="17"/>
              </w:rPr>
              <w:t xml:space="preserve">If the person has not been in </w:t>
            </w:r>
            <w:r w:rsidRPr="00D04756">
              <w:rPr>
                <w:rStyle w:val="BodyTextChar"/>
                <w:sz w:val="17"/>
                <w:szCs w:val="17"/>
                <w:u w:val="single"/>
              </w:rPr>
              <w:t>paid</w:t>
            </w:r>
            <w:r w:rsidRPr="00D04756">
              <w:rPr>
                <w:rStyle w:val="BodyTextChar"/>
                <w:sz w:val="17"/>
                <w:szCs w:val="17"/>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4185A3" w14:textId="77777777" w:rsidR="00D04756" w:rsidRPr="00D04756" w:rsidRDefault="00D04756" w:rsidP="00F210F4">
            <w:pPr>
              <w:keepNext/>
              <w:spacing w:after="0"/>
              <w:rPr>
                <w:sz w:val="17"/>
                <w:szCs w:val="17"/>
              </w:rPr>
            </w:pPr>
          </w:p>
        </w:tc>
      </w:tr>
    </w:tbl>
    <w:p w14:paraId="0E7094AE" w14:textId="77777777" w:rsidR="00D04756" w:rsidRDefault="00D04756" w:rsidP="00D04756">
      <w:pPr>
        <w:rPr>
          <w:lang w:val="en-AU"/>
        </w:rPr>
        <w:sectPr w:rsidR="00D04756" w:rsidSect="00D04756">
          <w:type w:val="continuous"/>
          <w:pgSz w:w="11900" w:h="16840"/>
          <w:pgMar w:top="851" w:right="1134" w:bottom="568" w:left="1134" w:header="709" w:footer="309" w:gutter="0"/>
          <w:cols w:num="2" w:space="708"/>
          <w:titlePg/>
          <w:docGrid w:linePitch="360"/>
        </w:sectPr>
      </w:pPr>
    </w:p>
    <w:p w14:paraId="15F3E438" w14:textId="77777777" w:rsidR="006877EB" w:rsidRDefault="006877EB">
      <w:pPr>
        <w:spacing w:after="0"/>
        <w:rPr>
          <w:lang w:val="en-AU"/>
        </w:rPr>
      </w:pPr>
    </w:p>
    <w:p w14:paraId="63832891" w14:textId="6476FA8B" w:rsidR="00C463BF" w:rsidRPr="00A13C5E" w:rsidRDefault="00C463BF" w:rsidP="00C463BF">
      <w:pPr>
        <w:pStyle w:val="Heading3"/>
        <w:spacing w:before="240"/>
        <w:rPr>
          <w:color w:val="004C97" w:themeColor="accent5"/>
          <w:lang w:val="en-AU"/>
        </w:rPr>
      </w:pPr>
      <w:r>
        <w:rPr>
          <w:color w:val="004C97" w:themeColor="accent5"/>
          <w:lang w:val="en-AU"/>
        </w:rPr>
        <w:t>Additional Parents/Carers</w:t>
      </w:r>
    </w:p>
    <w:tbl>
      <w:tblPr>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28"/>
        <w:gridCol w:w="2977"/>
        <w:gridCol w:w="2693"/>
        <w:gridCol w:w="2268"/>
      </w:tblGrid>
      <w:tr w:rsidR="005A1D3C" w:rsidRPr="008531B8" w14:paraId="3C2121E6" w14:textId="77777777" w:rsidTr="00331328">
        <w:trPr>
          <w:trHeight w:val="397"/>
        </w:trPr>
        <w:tc>
          <w:tcPr>
            <w:tcW w:w="480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31E10E27" w14:textId="77777777" w:rsidR="005A1D3C" w:rsidRPr="008531B8" w:rsidRDefault="005A1D3C" w:rsidP="008531B8">
            <w:pPr>
              <w:spacing w:after="0"/>
              <w:ind w:right="-250"/>
              <w:rPr>
                <w:b/>
                <w:bCs/>
                <w:sz w:val="17"/>
                <w:szCs w:val="17"/>
              </w:rPr>
            </w:pPr>
            <w:r w:rsidRPr="008531B8">
              <w:rPr>
                <w:b/>
                <w:bCs/>
                <w:sz w:val="17"/>
                <w:szCs w:val="17"/>
              </w:rPr>
              <w:t xml:space="preserve">Are there additional parents/carers in the student’s life? </w:t>
            </w:r>
          </w:p>
        </w:tc>
        <w:tc>
          <w:tcPr>
            <w:tcW w:w="2693" w:type="dxa"/>
            <w:tcBorders>
              <w:top w:val="single" w:sz="12" w:space="0" w:color="auto"/>
              <w:bottom w:val="single" w:sz="12" w:space="0" w:color="auto"/>
              <w:right w:val="nil"/>
            </w:tcBorders>
            <w:vAlign w:val="center"/>
          </w:tcPr>
          <w:p w14:paraId="21E8C862" w14:textId="49358D8B" w:rsidR="005A1D3C" w:rsidRPr="008531B8" w:rsidRDefault="005A1D3C" w:rsidP="008531B8">
            <w:pPr>
              <w:spacing w:after="0"/>
              <w:rPr>
                <w:sz w:val="17"/>
                <w:szCs w:val="17"/>
              </w:rPr>
            </w:pPr>
            <w:r w:rsidRPr="008531B8">
              <w:rPr>
                <w:rFonts w:ascii="Wingdings" w:eastAsia="Wingdings" w:hAnsi="Wingdings" w:cs="Wingdings"/>
                <w:sz w:val="17"/>
                <w:szCs w:val="17"/>
              </w:rPr>
              <w:t>¨</w:t>
            </w:r>
            <w:r w:rsidRPr="008531B8">
              <w:rPr>
                <w:sz w:val="17"/>
                <w:szCs w:val="17"/>
              </w:rPr>
              <w:t xml:space="preserve"> Yes (provide details below)</w:t>
            </w:r>
          </w:p>
        </w:tc>
        <w:tc>
          <w:tcPr>
            <w:tcW w:w="2268" w:type="dxa"/>
            <w:tcBorders>
              <w:top w:val="single" w:sz="12" w:space="0" w:color="auto"/>
              <w:left w:val="nil"/>
              <w:bottom w:val="single" w:sz="12" w:space="0" w:color="auto"/>
              <w:right w:val="single" w:sz="12" w:space="0" w:color="auto"/>
            </w:tcBorders>
            <w:vAlign w:val="center"/>
          </w:tcPr>
          <w:p w14:paraId="7A5C25C0" w14:textId="77777777" w:rsidR="005A1D3C" w:rsidRPr="008531B8" w:rsidRDefault="005A1D3C" w:rsidP="008531B8">
            <w:pPr>
              <w:tabs>
                <w:tab w:val="left" w:pos="0"/>
              </w:tabs>
              <w:spacing w:after="0"/>
              <w:ind w:left="-108"/>
              <w:rPr>
                <w:sz w:val="17"/>
                <w:szCs w:val="17"/>
              </w:rPr>
            </w:pPr>
            <w:r w:rsidRPr="008531B8">
              <w:rPr>
                <w:rFonts w:ascii="Wingdings" w:eastAsia="Wingdings" w:hAnsi="Wingdings" w:cs="Wingdings"/>
                <w:sz w:val="17"/>
                <w:szCs w:val="17"/>
              </w:rPr>
              <w:t>¨</w:t>
            </w:r>
            <w:r w:rsidRPr="008531B8">
              <w:rPr>
                <w:sz w:val="17"/>
                <w:szCs w:val="17"/>
              </w:rPr>
              <w:t xml:space="preserve"> No (move to next section)</w:t>
            </w:r>
          </w:p>
        </w:tc>
      </w:tr>
      <w:tr w:rsidR="005A1D3C" w:rsidRPr="008531B8" w14:paraId="6EA6B92B" w14:textId="77777777" w:rsidTr="00331328">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5E1E44CD" w14:textId="7D14FB84" w:rsidR="005A1D3C" w:rsidRPr="008531B8" w:rsidRDefault="005A1D3C" w:rsidP="008531B8">
            <w:pPr>
              <w:spacing w:after="0"/>
              <w:ind w:right="-250"/>
              <w:rPr>
                <w:b/>
                <w:bCs/>
                <w:sz w:val="17"/>
                <w:szCs w:val="17"/>
              </w:rPr>
            </w:pPr>
            <w:r w:rsidRPr="008531B8">
              <w:rPr>
                <w:b/>
                <w:bCs/>
                <w:sz w:val="17"/>
                <w:szCs w:val="17"/>
              </w:rPr>
              <w:t xml:space="preserve">Name of Adult </w:t>
            </w:r>
            <w:r w:rsidR="0047061C">
              <w:rPr>
                <w:b/>
                <w:bCs/>
                <w:sz w:val="17"/>
                <w:szCs w:val="17"/>
              </w:rPr>
              <w:t>3</w:t>
            </w:r>
            <w:r w:rsidRPr="008531B8">
              <w:rPr>
                <w:b/>
                <w:bCs/>
                <w:sz w:val="17"/>
                <w:szCs w:val="17"/>
              </w:rPr>
              <w:t>:</w:t>
            </w:r>
          </w:p>
        </w:tc>
        <w:tc>
          <w:tcPr>
            <w:tcW w:w="7938" w:type="dxa"/>
            <w:gridSpan w:val="3"/>
            <w:tcBorders>
              <w:top w:val="single" w:sz="12" w:space="0" w:color="auto"/>
              <w:bottom w:val="single" w:sz="12" w:space="0" w:color="auto"/>
              <w:right w:val="single" w:sz="12" w:space="0" w:color="auto"/>
            </w:tcBorders>
            <w:vAlign w:val="center"/>
          </w:tcPr>
          <w:p w14:paraId="4A425AEB" w14:textId="6197F3C8" w:rsidR="005A1D3C" w:rsidRPr="007B3F57" w:rsidRDefault="005A1D3C" w:rsidP="008531B8">
            <w:pPr>
              <w:tabs>
                <w:tab w:val="left" w:pos="0"/>
              </w:tabs>
              <w:spacing w:after="0"/>
              <w:ind w:left="-108"/>
              <w:rPr>
                <w:rFonts w:ascii="Wingdings" w:eastAsia="Wingdings" w:hAnsi="Wingdings" w:cs="Wingdings"/>
                <w:sz w:val="17"/>
                <w:szCs w:val="17"/>
              </w:rPr>
            </w:pPr>
          </w:p>
        </w:tc>
      </w:tr>
      <w:tr w:rsidR="002C5284" w:rsidRPr="008531B8" w14:paraId="50C42C52" w14:textId="77777777" w:rsidTr="00331328">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30FCB96B" w14:textId="49D87DB2" w:rsidR="002C5284" w:rsidRPr="008531B8" w:rsidRDefault="002C5284" w:rsidP="008531B8">
            <w:pPr>
              <w:spacing w:after="0"/>
              <w:ind w:right="-250"/>
              <w:rPr>
                <w:b/>
                <w:bCs/>
                <w:sz w:val="17"/>
                <w:szCs w:val="17"/>
              </w:rPr>
            </w:pPr>
            <w:r w:rsidRPr="008604D7">
              <w:rPr>
                <w:b/>
                <w:bCs/>
                <w:sz w:val="17"/>
                <w:szCs w:val="17"/>
              </w:rPr>
              <w:t xml:space="preserve">Name of Adult </w:t>
            </w:r>
            <w:r w:rsidR="0047061C">
              <w:rPr>
                <w:b/>
                <w:bCs/>
                <w:sz w:val="17"/>
                <w:szCs w:val="17"/>
              </w:rPr>
              <w:t>4</w:t>
            </w:r>
            <w:r w:rsidRPr="008604D7">
              <w:rPr>
                <w:b/>
                <w:bCs/>
                <w:sz w:val="17"/>
                <w:szCs w:val="17"/>
              </w:rPr>
              <w:t>:</w:t>
            </w:r>
            <w:r w:rsidRPr="00ED1A8A">
              <w:rPr>
                <w:b/>
                <w:bCs/>
                <w:sz w:val="17"/>
                <w:szCs w:val="17"/>
              </w:rPr>
              <w:t xml:space="preserve"> </w:t>
            </w:r>
          </w:p>
        </w:tc>
        <w:tc>
          <w:tcPr>
            <w:tcW w:w="7938" w:type="dxa"/>
            <w:gridSpan w:val="3"/>
            <w:tcBorders>
              <w:top w:val="single" w:sz="12" w:space="0" w:color="auto"/>
              <w:bottom w:val="single" w:sz="12" w:space="0" w:color="auto"/>
              <w:right w:val="single" w:sz="12" w:space="0" w:color="auto"/>
            </w:tcBorders>
            <w:vAlign w:val="center"/>
          </w:tcPr>
          <w:p w14:paraId="6A621B74" w14:textId="77777777" w:rsidR="002C5284" w:rsidRPr="007B3F57" w:rsidRDefault="002C5284" w:rsidP="008531B8">
            <w:pPr>
              <w:tabs>
                <w:tab w:val="left" w:pos="0"/>
              </w:tabs>
              <w:spacing w:after="0"/>
              <w:ind w:left="-108"/>
              <w:rPr>
                <w:rFonts w:ascii="Wingdings" w:eastAsia="Wingdings" w:hAnsi="Wingdings" w:cs="Wingdings"/>
                <w:sz w:val="17"/>
                <w:szCs w:val="17"/>
              </w:rPr>
            </w:pPr>
          </w:p>
        </w:tc>
      </w:tr>
    </w:tbl>
    <w:p w14:paraId="05342E69" w14:textId="75E19A75" w:rsidR="002B73FA" w:rsidRDefault="004E260B" w:rsidP="008531B8">
      <w:pPr>
        <w:spacing w:before="120"/>
        <w:rPr>
          <w:rFonts w:cs="Arial"/>
          <w:b/>
          <w:bCs/>
          <w:sz w:val="17"/>
          <w:szCs w:val="17"/>
        </w:rPr>
      </w:pPr>
      <w:r w:rsidRPr="00A940CA">
        <w:rPr>
          <w:rFonts w:cs="Arial"/>
          <w:b/>
          <w:sz w:val="17"/>
          <w:szCs w:val="17"/>
        </w:rPr>
        <w:t xml:space="preserve">If yes, </w:t>
      </w:r>
      <w:r w:rsidRPr="00A940CA">
        <w:rPr>
          <w:rFonts w:cs="Arial"/>
          <w:b/>
          <w:bCs/>
          <w:sz w:val="17"/>
          <w:szCs w:val="17"/>
        </w:rPr>
        <w:t>p</w:t>
      </w:r>
      <w:r w:rsidR="008531B8" w:rsidRPr="00A940CA">
        <w:rPr>
          <w:rFonts w:cs="Arial"/>
          <w:b/>
          <w:bCs/>
          <w:sz w:val="17"/>
          <w:szCs w:val="17"/>
        </w:rPr>
        <w:t>lease</w:t>
      </w:r>
      <w:r w:rsidR="008531B8" w:rsidRPr="00A940CA">
        <w:rPr>
          <w:rFonts w:cs="Arial"/>
          <w:b/>
          <w:sz w:val="17"/>
          <w:szCs w:val="17"/>
        </w:rPr>
        <w:t xml:space="preserve"> complete the</w:t>
      </w:r>
      <w:r w:rsidR="002B73FA" w:rsidRPr="00A940CA">
        <w:rPr>
          <w:rFonts w:cs="Arial"/>
          <w:b/>
          <w:sz w:val="17"/>
          <w:szCs w:val="17"/>
        </w:rPr>
        <w:t xml:space="preserve"> </w:t>
      </w:r>
      <w:r w:rsidR="008531B8" w:rsidRPr="00A940CA">
        <w:rPr>
          <w:rFonts w:cs="Arial"/>
          <w:b/>
          <w:sz w:val="17"/>
          <w:szCs w:val="17"/>
        </w:rPr>
        <w:t xml:space="preserve">Adult </w:t>
      </w:r>
      <w:r w:rsidR="0047061C" w:rsidRPr="00A940CA">
        <w:rPr>
          <w:rFonts w:cs="Arial"/>
          <w:b/>
          <w:sz w:val="17"/>
          <w:szCs w:val="17"/>
        </w:rPr>
        <w:t>3</w:t>
      </w:r>
      <w:r w:rsidR="002C5284" w:rsidRPr="00A940CA">
        <w:rPr>
          <w:rFonts w:cs="Arial"/>
          <w:b/>
          <w:sz w:val="17"/>
          <w:szCs w:val="17"/>
        </w:rPr>
        <w:t xml:space="preserve"> and/or Adult </w:t>
      </w:r>
      <w:r w:rsidR="0047061C" w:rsidRPr="00A940CA">
        <w:rPr>
          <w:rFonts w:cs="Arial"/>
          <w:b/>
          <w:sz w:val="17"/>
          <w:szCs w:val="17"/>
        </w:rPr>
        <w:t>4</w:t>
      </w:r>
      <w:r w:rsidR="002B73FA" w:rsidRPr="00A940CA">
        <w:rPr>
          <w:rFonts w:cs="Arial"/>
          <w:b/>
          <w:sz w:val="17"/>
          <w:szCs w:val="17"/>
        </w:rPr>
        <w:t xml:space="preserve"> sections as attachments to this form</w:t>
      </w:r>
      <w:r w:rsidR="00220964" w:rsidRPr="00A940CA">
        <w:rPr>
          <w:rFonts w:cs="Arial"/>
          <w:b/>
          <w:sz w:val="17"/>
          <w:szCs w:val="17"/>
        </w:rPr>
        <w:t xml:space="preserve"> on page</w:t>
      </w:r>
      <w:r w:rsidR="00425650" w:rsidRPr="00A940CA">
        <w:rPr>
          <w:rFonts w:cs="Arial"/>
          <w:b/>
          <w:sz w:val="17"/>
          <w:szCs w:val="17"/>
        </w:rPr>
        <w:t>s</w:t>
      </w:r>
      <w:r w:rsidR="00220964" w:rsidRPr="00A940CA">
        <w:rPr>
          <w:rFonts w:cs="Arial"/>
          <w:b/>
          <w:sz w:val="17"/>
          <w:szCs w:val="17"/>
        </w:rPr>
        <w:t xml:space="preserve"> </w:t>
      </w:r>
      <w:r w:rsidR="00DB3B97" w:rsidRPr="00A940CA">
        <w:rPr>
          <w:rFonts w:cs="Arial"/>
          <w:b/>
          <w:sz w:val="17"/>
          <w:szCs w:val="17"/>
        </w:rPr>
        <w:t>16-</w:t>
      </w:r>
      <w:r w:rsidR="00220964" w:rsidRPr="00A940CA">
        <w:rPr>
          <w:rFonts w:cs="Arial"/>
          <w:b/>
          <w:sz w:val="17"/>
          <w:szCs w:val="17"/>
        </w:rPr>
        <w:t>17</w:t>
      </w:r>
      <w:r w:rsidR="008531B8" w:rsidRPr="00A940CA">
        <w:rPr>
          <w:rFonts w:cs="Arial"/>
          <w:b/>
          <w:sz w:val="17"/>
          <w:szCs w:val="17"/>
        </w:rPr>
        <w:t xml:space="preserve">. </w:t>
      </w:r>
      <w:r w:rsidR="002B73FA" w:rsidRPr="00A940CA">
        <w:rPr>
          <w:rFonts w:cs="Arial"/>
          <w:b/>
          <w:sz w:val="17"/>
          <w:szCs w:val="17"/>
        </w:rPr>
        <w:t>If required,</w:t>
      </w:r>
      <w:r w:rsidR="00220964" w:rsidRPr="00A940CA">
        <w:rPr>
          <w:rFonts w:cs="Arial"/>
          <w:b/>
          <w:sz w:val="17"/>
          <w:szCs w:val="17"/>
        </w:rPr>
        <w:t xml:space="preserve"> you may request a separate form for additional parents/carers from the school. The separate form allows for the capture of four further parents/carers.</w:t>
      </w:r>
      <w:r w:rsidR="00220964">
        <w:rPr>
          <w:rFonts w:cs="Arial"/>
          <w:b/>
          <w:bCs/>
          <w:sz w:val="17"/>
          <w:szCs w:val="17"/>
        </w:rPr>
        <w:t xml:space="preserve"> </w:t>
      </w:r>
      <w:r w:rsidR="00792E5F">
        <w:rPr>
          <w:rFonts w:cs="Arial"/>
          <w:b/>
          <w:bCs/>
          <w:sz w:val="17"/>
          <w:szCs w:val="17"/>
        </w:rPr>
        <w:t xml:space="preserve"> </w:t>
      </w:r>
    </w:p>
    <w:p w14:paraId="4DD06609" w14:textId="664271E2" w:rsidR="008531B8" w:rsidRDefault="008531B8" w:rsidP="008531B8">
      <w:pPr>
        <w:pStyle w:val="Heading3"/>
        <w:spacing w:before="240"/>
        <w:rPr>
          <w:color w:val="004C97" w:themeColor="accent5"/>
          <w:lang w:val="en-AU"/>
        </w:rPr>
      </w:pPr>
      <w:r>
        <w:rPr>
          <w:color w:val="004C97" w:themeColor="accent5"/>
          <w:lang w:val="en-AU"/>
        </w:rPr>
        <w:t>Emergency Contacts</w:t>
      </w:r>
      <w:r w:rsidR="00D56CE0">
        <w:rPr>
          <w:color w:val="004C97" w:themeColor="accent5"/>
          <w:lang w:val="en-AU"/>
        </w:rPr>
        <w:t xml:space="preserve"> </w:t>
      </w:r>
    </w:p>
    <w:p w14:paraId="04090E54" w14:textId="0AA60A34" w:rsidR="003B6B1B" w:rsidRPr="008531B8" w:rsidRDefault="00AA3B00" w:rsidP="008531B8">
      <w:pPr>
        <w:rPr>
          <w:lang w:val="en-AU"/>
        </w:rPr>
      </w:pPr>
      <w:r w:rsidRPr="006B393E">
        <w:rPr>
          <w:rFonts w:cs="Arial"/>
          <w:sz w:val="16"/>
          <w:szCs w:val="16"/>
        </w:rPr>
        <w:t xml:space="preserve">Please provide emergency contacts in the event that the enrolling parents/carers are unavailable. </w:t>
      </w:r>
      <w:r w:rsidRPr="00A940CA">
        <w:rPr>
          <w:rFonts w:cs="Arial"/>
          <w:sz w:val="16"/>
          <w:szCs w:val="16"/>
        </w:rPr>
        <w:t>Please ensure those listed as emergency contacts are aware that their information has been provided for this purpose.</w:t>
      </w:r>
      <w:r>
        <w:rPr>
          <w:rFonts w:cs="Arial"/>
          <w:sz w:val="16"/>
          <w:szCs w:val="16"/>
        </w:rPr>
        <w:t xml:space="preserve"> </w:t>
      </w:r>
    </w:p>
    <w:tbl>
      <w:tblPr>
        <w:tblW w:w="9766"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616"/>
        <w:gridCol w:w="3119"/>
        <w:gridCol w:w="1842"/>
        <w:gridCol w:w="1843"/>
      </w:tblGrid>
      <w:tr w:rsidR="00331328" w:rsidRPr="008531B8" w14:paraId="6BACFBC8" w14:textId="77777777" w:rsidTr="00331328">
        <w:tc>
          <w:tcPr>
            <w:tcW w:w="346" w:type="dxa"/>
            <w:tcBorders>
              <w:top w:val="single" w:sz="12" w:space="0" w:color="auto"/>
              <w:bottom w:val="nil"/>
              <w:right w:val="nil"/>
            </w:tcBorders>
            <w:shd w:val="clear" w:color="auto" w:fill="F2F2F2" w:themeFill="background1" w:themeFillShade="F2"/>
            <w:vAlign w:val="center"/>
          </w:tcPr>
          <w:p w14:paraId="4F4BF73A" w14:textId="77777777" w:rsidR="008531B8" w:rsidRPr="008531B8" w:rsidRDefault="008531B8" w:rsidP="00F210F4">
            <w:pPr>
              <w:jc w:val="both"/>
              <w:rPr>
                <w:b/>
                <w:bCs/>
                <w:sz w:val="17"/>
                <w:szCs w:val="17"/>
              </w:rPr>
            </w:pPr>
          </w:p>
        </w:tc>
        <w:tc>
          <w:tcPr>
            <w:tcW w:w="2616" w:type="dxa"/>
            <w:tcBorders>
              <w:top w:val="single" w:sz="12" w:space="0" w:color="auto"/>
              <w:left w:val="nil"/>
              <w:bottom w:val="nil"/>
              <w:right w:val="single" w:sz="2" w:space="0" w:color="auto"/>
            </w:tcBorders>
            <w:shd w:val="clear" w:color="auto" w:fill="F2F2F2" w:themeFill="background1" w:themeFillShade="F2"/>
            <w:vAlign w:val="center"/>
          </w:tcPr>
          <w:p w14:paraId="30583B1F" w14:textId="77777777" w:rsidR="008531B8" w:rsidRPr="008531B8" w:rsidRDefault="008531B8" w:rsidP="00F210F4">
            <w:pPr>
              <w:pStyle w:val="Heading6"/>
              <w:rPr>
                <w:b/>
                <w:bCs/>
                <w:i/>
                <w:iCs/>
                <w:color w:val="auto"/>
                <w:sz w:val="17"/>
                <w:szCs w:val="17"/>
              </w:rPr>
            </w:pPr>
            <w:r w:rsidRPr="008531B8">
              <w:rPr>
                <w:b/>
                <w:bCs/>
                <w:iCs/>
                <w:color w:val="auto"/>
                <w:sz w:val="17"/>
                <w:szCs w:val="17"/>
              </w:rPr>
              <w:t>Name</w:t>
            </w:r>
          </w:p>
        </w:tc>
        <w:tc>
          <w:tcPr>
            <w:tcW w:w="3119"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43E0DFF0" w14:textId="77777777" w:rsidR="008531B8" w:rsidRPr="008531B8" w:rsidRDefault="008531B8" w:rsidP="00F210F4">
            <w:pPr>
              <w:pStyle w:val="Heading6"/>
              <w:rPr>
                <w:b/>
                <w:bCs/>
                <w:i/>
                <w:iCs/>
                <w:color w:val="auto"/>
                <w:sz w:val="17"/>
                <w:szCs w:val="17"/>
              </w:rPr>
            </w:pPr>
            <w:r w:rsidRPr="008531B8">
              <w:rPr>
                <w:b/>
                <w:bCs/>
                <w:iCs/>
                <w:color w:val="auto"/>
                <w:sz w:val="17"/>
                <w:szCs w:val="17"/>
              </w:rPr>
              <w:t>Relationship</w:t>
            </w:r>
          </w:p>
        </w:tc>
        <w:tc>
          <w:tcPr>
            <w:tcW w:w="1842"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24FBE590" w14:textId="77777777" w:rsidR="008531B8" w:rsidRPr="008531B8" w:rsidRDefault="008531B8" w:rsidP="00F210F4">
            <w:pPr>
              <w:pStyle w:val="Heading6"/>
              <w:rPr>
                <w:b/>
                <w:bCs/>
                <w:i/>
                <w:iCs/>
                <w:color w:val="auto"/>
                <w:sz w:val="17"/>
                <w:szCs w:val="17"/>
              </w:rPr>
            </w:pPr>
            <w:r w:rsidRPr="008531B8">
              <w:rPr>
                <w:b/>
                <w:bCs/>
                <w:iCs/>
                <w:color w:val="auto"/>
                <w:sz w:val="17"/>
                <w:szCs w:val="17"/>
              </w:rPr>
              <w:t>Telephone Contact</w:t>
            </w:r>
          </w:p>
        </w:tc>
        <w:tc>
          <w:tcPr>
            <w:tcW w:w="1843" w:type="dxa"/>
            <w:tcBorders>
              <w:top w:val="single" w:sz="12" w:space="0" w:color="auto"/>
              <w:left w:val="single" w:sz="2" w:space="0" w:color="auto"/>
              <w:bottom w:val="nil"/>
            </w:tcBorders>
            <w:shd w:val="clear" w:color="auto" w:fill="F2F2F2" w:themeFill="background1" w:themeFillShade="F2"/>
            <w:vAlign w:val="center"/>
          </w:tcPr>
          <w:p w14:paraId="6EA283F3" w14:textId="77777777" w:rsidR="008531B8" w:rsidRPr="008531B8" w:rsidRDefault="008531B8" w:rsidP="00F210F4">
            <w:pPr>
              <w:pStyle w:val="Heading6"/>
              <w:rPr>
                <w:b/>
                <w:bCs/>
                <w:i/>
                <w:iCs/>
                <w:color w:val="auto"/>
                <w:sz w:val="17"/>
                <w:szCs w:val="17"/>
              </w:rPr>
            </w:pPr>
            <w:r w:rsidRPr="008531B8">
              <w:rPr>
                <w:b/>
                <w:bCs/>
                <w:iCs/>
                <w:color w:val="auto"/>
                <w:sz w:val="17"/>
                <w:szCs w:val="17"/>
              </w:rPr>
              <w:t>Language Spoken</w:t>
            </w:r>
          </w:p>
        </w:tc>
      </w:tr>
      <w:tr w:rsidR="00331328" w:rsidRPr="008531B8" w14:paraId="4EB12BCB" w14:textId="77777777" w:rsidTr="00331328">
        <w:tc>
          <w:tcPr>
            <w:tcW w:w="346" w:type="dxa"/>
            <w:tcBorders>
              <w:top w:val="nil"/>
              <w:bottom w:val="single" w:sz="12" w:space="0" w:color="auto"/>
              <w:right w:val="nil"/>
            </w:tcBorders>
            <w:shd w:val="clear" w:color="auto" w:fill="F2F2F2" w:themeFill="background1" w:themeFillShade="F2"/>
            <w:vAlign w:val="center"/>
          </w:tcPr>
          <w:p w14:paraId="66442742" w14:textId="77777777" w:rsidR="008531B8" w:rsidRPr="008531B8" w:rsidRDefault="008531B8" w:rsidP="00F210F4">
            <w:pPr>
              <w:rPr>
                <w:b/>
                <w:bCs/>
                <w:sz w:val="17"/>
                <w:szCs w:val="17"/>
              </w:rPr>
            </w:pPr>
          </w:p>
        </w:tc>
        <w:tc>
          <w:tcPr>
            <w:tcW w:w="2616" w:type="dxa"/>
            <w:tcBorders>
              <w:top w:val="nil"/>
              <w:left w:val="nil"/>
              <w:bottom w:val="single" w:sz="12" w:space="0" w:color="auto"/>
              <w:right w:val="single" w:sz="2" w:space="0" w:color="auto"/>
            </w:tcBorders>
            <w:shd w:val="clear" w:color="auto" w:fill="F2F2F2" w:themeFill="background1" w:themeFillShade="F2"/>
            <w:vAlign w:val="center"/>
          </w:tcPr>
          <w:p w14:paraId="5FA2F5B4" w14:textId="77777777" w:rsidR="008531B8" w:rsidRPr="008531B8" w:rsidRDefault="008531B8" w:rsidP="00F210F4">
            <w:pPr>
              <w:rPr>
                <w:b/>
                <w:bCs/>
                <w:sz w:val="17"/>
                <w:szCs w:val="17"/>
              </w:rPr>
            </w:pPr>
          </w:p>
        </w:tc>
        <w:tc>
          <w:tcPr>
            <w:tcW w:w="3119"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09B8D55B" w14:textId="77777777" w:rsidR="008531B8" w:rsidRPr="008531B8" w:rsidRDefault="008531B8" w:rsidP="00F210F4">
            <w:pPr>
              <w:pStyle w:val="BodyText"/>
              <w:rPr>
                <w:i/>
                <w:iCs/>
                <w:sz w:val="17"/>
                <w:szCs w:val="17"/>
              </w:rPr>
            </w:pPr>
            <w:r w:rsidRPr="008531B8">
              <w:rPr>
                <w:i/>
                <w:iCs/>
                <w:sz w:val="17"/>
                <w:szCs w:val="17"/>
              </w:rPr>
              <w:t>(Neighbour, Relative, Friend or Other)</w:t>
            </w:r>
          </w:p>
        </w:tc>
        <w:tc>
          <w:tcPr>
            <w:tcW w:w="1842"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12DDCB2B" w14:textId="77777777" w:rsidR="008531B8" w:rsidRPr="008531B8" w:rsidRDefault="008531B8" w:rsidP="00F210F4">
            <w:pPr>
              <w:rPr>
                <w:b/>
                <w:bCs/>
                <w:sz w:val="17"/>
                <w:szCs w:val="17"/>
              </w:rPr>
            </w:pPr>
          </w:p>
        </w:tc>
        <w:tc>
          <w:tcPr>
            <w:tcW w:w="1843" w:type="dxa"/>
            <w:tcBorders>
              <w:top w:val="nil"/>
              <w:left w:val="single" w:sz="2" w:space="0" w:color="auto"/>
              <w:bottom w:val="single" w:sz="12" w:space="0" w:color="auto"/>
            </w:tcBorders>
            <w:shd w:val="clear" w:color="auto" w:fill="F2F2F2" w:themeFill="background1" w:themeFillShade="F2"/>
            <w:vAlign w:val="center"/>
          </w:tcPr>
          <w:p w14:paraId="61C7F28E" w14:textId="07590185" w:rsidR="008531B8" w:rsidRPr="008531B8" w:rsidRDefault="008531B8" w:rsidP="00F210F4">
            <w:pPr>
              <w:pStyle w:val="BodyText"/>
              <w:rPr>
                <w:i/>
                <w:iCs/>
                <w:sz w:val="17"/>
                <w:szCs w:val="17"/>
              </w:rPr>
            </w:pPr>
            <w:r w:rsidRPr="008531B8">
              <w:rPr>
                <w:i/>
                <w:iCs/>
                <w:sz w:val="17"/>
                <w:szCs w:val="17"/>
              </w:rPr>
              <w:t>(Write E</w:t>
            </w:r>
            <w:r w:rsidR="00331328">
              <w:rPr>
                <w:i/>
                <w:iCs/>
                <w:sz w:val="17"/>
                <w:szCs w:val="17"/>
              </w:rPr>
              <w:t xml:space="preserve"> for English</w:t>
            </w:r>
            <w:r w:rsidRPr="008531B8">
              <w:rPr>
                <w:i/>
                <w:iCs/>
                <w:sz w:val="17"/>
                <w:szCs w:val="17"/>
              </w:rPr>
              <w:t>)</w:t>
            </w:r>
          </w:p>
        </w:tc>
      </w:tr>
      <w:tr w:rsidR="008531B8" w:rsidRPr="008531B8" w14:paraId="365748D2" w14:textId="77777777" w:rsidTr="00331328">
        <w:trPr>
          <w:trHeight w:val="397"/>
        </w:trPr>
        <w:tc>
          <w:tcPr>
            <w:tcW w:w="346" w:type="dxa"/>
            <w:tcBorders>
              <w:top w:val="single" w:sz="12" w:space="0" w:color="auto"/>
              <w:bottom w:val="single" w:sz="2" w:space="0" w:color="auto"/>
              <w:right w:val="single" w:sz="2" w:space="0" w:color="auto"/>
            </w:tcBorders>
            <w:shd w:val="clear" w:color="auto" w:fill="F2F2F2" w:themeFill="background1" w:themeFillShade="F2"/>
            <w:vAlign w:val="center"/>
          </w:tcPr>
          <w:p w14:paraId="7DE9EE66" w14:textId="77777777" w:rsidR="008531B8" w:rsidRPr="008531B8" w:rsidRDefault="008531B8" w:rsidP="00F210F4">
            <w:pPr>
              <w:rPr>
                <w:b/>
                <w:bCs/>
                <w:sz w:val="17"/>
                <w:szCs w:val="17"/>
              </w:rPr>
            </w:pPr>
            <w:r w:rsidRPr="008531B8">
              <w:rPr>
                <w:b/>
                <w:bCs/>
                <w:sz w:val="17"/>
                <w:szCs w:val="17"/>
              </w:rPr>
              <w:t>1</w:t>
            </w:r>
          </w:p>
        </w:tc>
        <w:tc>
          <w:tcPr>
            <w:tcW w:w="2616" w:type="dxa"/>
            <w:tcBorders>
              <w:top w:val="single" w:sz="12" w:space="0" w:color="auto"/>
              <w:left w:val="single" w:sz="2" w:space="0" w:color="auto"/>
              <w:bottom w:val="single" w:sz="2" w:space="0" w:color="auto"/>
              <w:right w:val="single" w:sz="2" w:space="0" w:color="auto"/>
            </w:tcBorders>
            <w:vAlign w:val="center"/>
          </w:tcPr>
          <w:p w14:paraId="126BAF3A" w14:textId="77777777" w:rsidR="008531B8" w:rsidRPr="008531B8" w:rsidRDefault="008531B8" w:rsidP="00F210F4">
            <w:pPr>
              <w:rPr>
                <w:sz w:val="17"/>
                <w:szCs w:val="17"/>
              </w:rPr>
            </w:pPr>
          </w:p>
        </w:tc>
        <w:tc>
          <w:tcPr>
            <w:tcW w:w="3119" w:type="dxa"/>
            <w:tcBorders>
              <w:top w:val="single" w:sz="12" w:space="0" w:color="auto"/>
              <w:left w:val="single" w:sz="2" w:space="0" w:color="auto"/>
              <w:bottom w:val="single" w:sz="2" w:space="0" w:color="auto"/>
              <w:right w:val="single" w:sz="2" w:space="0" w:color="auto"/>
            </w:tcBorders>
            <w:vAlign w:val="center"/>
          </w:tcPr>
          <w:p w14:paraId="482DF466" w14:textId="77777777" w:rsidR="008531B8" w:rsidRPr="008531B8" w:rsidRDefault="008531B8" w:rsidP="00F210F4">
            <w:pPr>
              <w:rPr>
                <w:sz w:val="17"/>
                <w:szCs w:val="17"/>
              </w:rPr>
            </w:pPr>
          </w:p>
        </w:tc>
        <w:tc>
          <w:tcPr>
            <w:tcW w:w="1842" w:type="dxa"/>
            <w:tcBorders>
              <w:top w:val="single" w:sz="12" w:space="0" w:color="auto"/>
              <w:left w:val="single" w:sz="2" w:space="0" w:color="auto"/>
              <w:bottom w:val="single" w:sz="2" w:space="0" w:color="auto"/>
              <w:right w:val="single" w:sz="2" w:space="0" w:color="auto"/>
            </w:tcBorders>
            <w:vAlign w:val="center"/>
          </w:tcPr>
          <w:p w14:paraId="2605CCF7" w14:textId="77777777" w:rsidR="008531B8" w:rsidRPr="008531B8" w:rsidRDefault="008531B8" w:rsidP="00F210F4">
            <w:pPr>
              <w:rPr>
                <w:sz w:val="17"/>
                <w:szCs w:val="17"/>
              </w:rPr>
            </w:pPr>
          </w:p>
        </w:tc>
        <w:tc>
          <w:tcPr>
            <w:tcW w:w="1843" w:type="dxa"/>
            <w:tcBorders>
              <w:top w:val="single" w:sz="12" w:space="0" w:color="auto"/>
              <w:left w:val="single" w:sz="2" w:space="0" w:color="auto"/>
              <w:bottom w:val="single" w:sz="2" w:space="0" w:color="auto"/>
            </w:tcBorders>
            <w:vAlign w:val="center"/>
          </w:tcPr>
          <w:p w14:paraId="4794E663" w14:textId="77777777" w:rsidR="008531B8" w:rsidRPr="008531B8" w:rsidRDefault="008531B8" w:rsidP="00F210F4">
            <w:pPr>
              <w:rPr>
                <w:sz w:val="17"/>
                <w:szCs w:val="17"/>
              </w:rPr>
            </w:pPr>
          </w:p>
        </w:tc>
      </w:tr>
      <w:tr w:rsidR="008531B8" w:rsidRPr="008531B8" w14:paraId="4D7FC811" w14:textId="77777777" w:rsidTr="00331328">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4D91667F" w14:textId="77777777" w:rsidR="008531B8" w:rsidRPr="008531B8" w:rsidRDefault="008531B8" w:rsidP="00F210F4">
            <w:pPr>
              <w:rPr>
                <w:b/>
                <w:bCs/>
                <w:sz w:val="17"/>
                <w:szCs w:val="17"/>
              </w:rPr>
            </w:pPr>
            <w:r w:rsidRPr="008531B8">
              <w:rPr>
                <w:b/>
                <w:bCs/>
                <w:sz w:val="17"/>
                <w:szCs w:val="17"/>
              </w:rPr>
              <w:t>2</w:t>
            </w:r>
          </w:p>
        </w:tc>
        <w:tc>
          <w:tcPr>
            <w:tcW w:w="2616" w:type="dxa"/>
            <w:tcBorders>
              <w:top w:val="single" w:sz="2" w:space="0" w:color="auto"/>
              <w:left w:val="single" w:sz="2" w:space="0" w:color="auto"/>
              <w:bottom w:val="single" w:sz="2" w:space="0" w:color="auto"/>
              <w:right w:val="single" w:sz="2" w:space="0" w:color="auto"/>
            </w:tcBorders>
            <w:vAlign w:val="center"/>
          </w:tcPr>
          <w:p w14:paraId="5E15F78B"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2" w:space="0" w:color="auto"/>
              <w:right w:val="single" w:sz="2" w:space="0" w:color="auto"/>
            </w:tcBorders>
            <w:vAlign w:val="center"/>
          </w:tcPr>
          <w:p w14:paraId="0BC66E6F"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2" w:space="0" w:color="auto"/>
              <w:right w:val="single" w:sz="2" w:space="0" w:color="auto"/>
            </w:tcBorders>
            <w:vAlign w:val="center"/>
          </w:tcPr>
          <w:p w14:paraId="5687511E" w14:textId="77777777" w:rsidR="008531B8" w:rsidRPr="008531B8" w:rsidRDefault="008531B8" w:rsidP="00F210F4">
            <w:pPr>
              <w:rPr>
                <w:sz w:val="17"/>
                <w:szCs w:val="17"/>
              </w:rPr>
            </w:pPr>
          </w:p>
        </w:tc>
        <w:tc>
          <w:tcPr>
            <w:tcW w:w="1843" w:type="dxa"/>
            <w:tcBorders>
              <w:top w:val="single" w:sz="2" w:space="0" w:color="auto"/>
              <w:left w:val="single" w:sz="2" w:space="0" w:color="auto"/>
              <w:bottom w:val="single" w:sz="2" w:space="0" w:color="auto"/>
            </w:tcBorders>
            <w:vAlign w:val="center"/>
          </w:tcPr>
          <w:p w14:paraId="203FDFF7" w14:textId="77777777" w:rsidR="008531B8" w:rsidRPr="008531B8" w:rsidRDefault="008531B8" w:rsidP="00F210F4">
            <w:pPr>
              <w:rPr>
                <w:sz w:val="17"/>
                <w:szCs w:val="17"/>
              </w:rPr>
            </w:pPr>
          </w:p>
        </w:tc>
      </w:tr>
      <w:tr w:rsidR="008531B8" w:rsidRPr="008531B8" w14:paraId="701F2411" w14:textId="77777777" w:rsidTr="00331328">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3A2B1D00" w14:textId="77777777" w:rsidR="008531B8" w:rsidRPr="008531B8" w:rsidRDefault="008531B8" w:rsidP="00F210F4">
            <w:pPr>
              <w:rPr>
                <w:b/>
                <w:bCs/>
                <w:sz w:val="17"/>
                <w:szCs w:val="17"/>
              </w:rPr>
            </w:pPr>
            <w:r w:rsidRPr="008531B8">
              <w:rPr>
                <w:b/>
                <w:bCs/>
                <w:sz w:val="17"/>
                <w:szCs w:val="17"/>
              </w:rPr>
              <w:t>3</w:t>
            </w:r>
          </w:p>
        </w:tc>
        <w:tc>
          <w:tcPr>
            <w:tcW w:w="2616" w:type="dxa"/>
            <w:tcBorders>
              <w:top w:val="single" w:sz="2" w:space="0" w:color="auto"/>
              <w:left w:val="single" w:sz="2" w:space="0" w:color="auto"/>
              <w:bottom w:val="single" w:sz="2" w:space="0" w:color="auto"/>
              <w:right w:val="single" w:sz="2" w:space="0" w:color="auto"/>
            </w:tcBorders>
            <w:vAlign w:val="center"/>
          </w:tcPr>
          <w:p w14:paraId="23046743"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2" w:space="0" w:color="auto"/>
              <w:right w:val="single" w:sz="2" w:space="0" w:color="auto"/>
            </w:tcBorders>
            <w:vAlign w:val="center"/>
          </w:tcPr>
          <w:p w14:paraId="7AFA3C25"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2" w:space="0" w:color="auto"/>
              <w:right w:val="single" w:sz="2" w:space="0" w:color="auto"/>
            </w:tcBorders>
            <w:vAlign w:val="center"/>
          </w:tcPr>
          <w:p w14:paraId="6CE24A3B" w14:textId="77777777" w:rsidR="008531B8" w:rsidRPr="008531B8" w:rsidRDefault="008531B8" w:rsidP="00F210F4">
            <w:pPr>
              <w:rPr>
                <w:sz w:val="17"/>
                <w:szCs w:val="17"/>
              </w:rPr>
            </w:pPr>
          </w:p>
        </w:tc>
        <w:tc>
          <w:tcPr>
            <w:tcW w:w="1843" w:type="dxa"/>
            <w:tcBorders>
              <w:top w:val="single" w:sz="2" w:space="0" w:color="auto"/>
              <w:left w:val="single" w:sz="2" w:space="0" w:color="auto"/>
              <w:bottom w:val="single" w:sz="2" w:space="0" w:color="auto"/>
            </w:tcBorders>
            <w:vAlign w:val="center"/>
          </w:tcPr>
          <w:p w14:paraId="40469DC3" w14:textId="77777777" w:rsidR="008531B8" w:rsidRPr="008531B8" w:rsidRDefault="008531B8" w:rsidP="00F210F4">
            <w:pPr>
              <w:rPr>
                <w:sz w:val="17"/>
                <w:szCs w:val="17"/>
              </w:rPr>
            </w:pPr>
          </w:p>
        </w:tc>
      </w:tr>
      <w:tr w:rsidR="008531B8" w:rsidRPr="008531B8" w14:paraId="58622C7A" w14:textId="77777777" w:rsidTr="00331328">
        <w:trPr>
          <w:trHeight w:val="397"/>
        </w:trPr>
        <w:tc>
          <w:tcPr>
            <w:tcW w:w="346" w:type="dxa"/>
            <w:tcBorders>
              <w:top w:val="single" w:sz="2" w:space="0" w:color="auto"/>
              <w:bottom w:val="single" w:sz="12" w:space="0" w:color="auto"/>
              <w:right w:val="single" w:sz="2" w:space="0" w:color="auto"/>
            </w:tcBorders>
            <w:shd w:val="clear" w:color="auto" w:fill="F2F2F2" w:themeFill="background1" w:themeFillShade="F2"/>
            <w:vAlign w:val="center"/>
          </w:tcPr>
          <w:p w14:paraId="75B7A565" w14:textId="77777777" w:rsidR="008531B8" w:rsidRPr="008531B8" w:rsidRDefault="008531B8" w:rsidP="00F210F4">
            <w:pPr>
              <w:rPr>
                <w:b/>
                <w:bCs/>
                <w:sz w:val="17"/>
                <w:szCs w:val="17"/>
              </w:rPr>
            </w:pPr>
            <w:r w:rsidRPr="008531B8">
              <w:rPr>
                <w:b/>
                <w:bCs/>
                <w:sz w:val="17"/>
                <w:szCs w:val="17"/>
              </w:rPr>
              <w:t>4</w:t>
            </w:r>
          </w:p>
        </w:tc>
        <w:tc>
          <w:tcPr>
            <w:tcW w:w="2616" w:type="dxa"/>
            <w:tcBorders>
              <w:top w:val="single" w:sz="2" w:space="0" w:color="auto"/>
              <w:left w:val="single" w:sz="2" w:space="0" w:color="auto"/>
              <w:bottom w:val="single" w:sz="12" w:space="0" w:color="auto"/>
              <w:right w:val="single" w:sz="2" w:space="0" w:color="auto"/>
            </w:tcBorders>
            <w:vAlign w:val="center"/>
          </w:tcPr>
          <w:p w14:paraId="21511266"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12" w:space="0" w:color="auto"/>
              <w:right w:val="single" w:sz="2" w:space="0" w:color="auto"/>
            </w:tcBorders>
            <w:vAlign w:val="center"/>
          </w:tcPr>
          <w:p w14:paraId="3E3B8C86"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12" w:space="0" w:color="auto"/>
              <w:right w:val="single" w:sz="2" w:space="0" w:color="auto"/>
            </w:tcBorders>
            <w:vAlign w:val="center"/>
          </w:tcPr>
          <w:p w14:paraId="0D8AD6BC" w14:textId="476A7CDB" w:rsidR="008531B8" w:rsidRPr="008531B8" w:rsidRDefault="008531B8" w:rsidP="00F210F4">
            <w:pPr>
              <w:rPr>
                <w:sz w:val="17"/>
                <w:szCs w:val="17"/>
              </w:rPr>
            </w:pPr>
          </w:p>
        </w:tc>
        <w:tc>
          <w:tcPr>
            <w:tcW w:w="1843" w:type="dxa"/>
            <w:tcBorders>
              <w:top w:val="single" w:sz="2" w:space="0" w:color="auto"/>
              <w:left w:val="single" w:sz="2" w:space="0" w:color="auto"/>
              <w:bottom w:val="single" w:sz="12" w:space="0" w:color="auto"/>
            </w:tcBorders>
            <w:vAlign w:val="center"/>
          </w:tcPr>
          <w:p w14:paraId="225CACE9" w14:textId="24BCADF6" w:rsidR="008531B8" w:rsidRPr="008531B8" w:rsidRDefault="008531B8" w:rsidP="00F210F4">
            <w:pPr>
              <w:rPr>
                <w:sz w:val="17"/>
                <w:szCs w:val="17"/>
              </w:rPr>
            </w:pPr>
          </w:p>
        </w:tc>
      </w:tr>
    </w:tbl>
    <w:p w14:paraId="1FDD691D" w14:textId="0196743F" w:rsidR="00C20BF9" w:rsidRPr="007B3F57" w:rsidRDefault="00E33CCB" w:rsidP="00B9758D">
      <w:pPr>
        <w:pStyle w:val="Heading3"/>
        <w:spacing w:before="240"/>
        <w:rPr>
          <w:color w:val="004C97" w:themeColor="accent5"/>
          <w:lang w:val="en-AU"/>
        </w:rPr>
      </w:pPr>
      <w:r w:rsidRPr="007B3F57">
        <w:rPr>
          <w:color w:val="004C97" w:themeColor="accent5"/>
          <w:lang w:val="en-AU"/>
        </w:rPr>
        <w:t>Correspondence Details</w:t>
      </w:r>
    </w:p>
    <w:tbl>
      <w:tblPr>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38"/>
        <w:gridCol w:w="1382"/>
        <w:gridCol w:w="1382"/>
        <w:gridCol w:w="1382"/>
        <w:gridCol w:w="1382"/>
      </w:tblGrid>
      <w:tr w:rsidR="00E33CCB" w:rsidRPr="00A55F15" w14:paraId="3329A5AF" w14:textId="77777777" w:rsidTr="00A940CA">
        <w:trPr>
          <w:trHeight w:val="397"/>
        </w:trPr>
        <w:tc>
          <w:tcPr>
            <w:tcW w:w="4238" w:type="dxa"/>
            <w:tcBorders>
              <w:top w:val="single" w:sz="12" w:space="0" w:color="auto"/>
              <w:bottom w:val="single" w:sz="12" w:space="0" w:color="auto"/>
            </w:tcBorders>
            <w:shd w:val="clear" w:color="auto" w:fill="F2F2F2" w:themeFill="background1" w:themeFillShade="F2"/>
            <w:vAlign w:val="center"/>
          </w:tcPr>
          <w:p w14:paraId="1A4A7545" w14:textId="1AD078D0" w:rsidR="00E33CCB" w:rsidRPr="007B3F57" w:rsidRDefault="00E33CCB" w:rsidP="00E33CCB">
            <w:pPr>
              <w:spacing w:after="0"/>
              <w:rPr>
                <w:b/>
                <w:sz w:val="17"/>
                <w:szCs w:val="17"/>
              </w:rPr>
            </w:pPr>
            <w:r w:rsidRPr="007B3F57">
              <w:rPr>
                <w:b/>
                <w:sz w:val="17"/>
                <w:szCs w:val="17"/>
              </w:rPr>
              <w:t xml:space="preserve">Send correspondence addressed to: </w:t>
            </w:r>
            <w:r w:rsidRPr="00A940CA">
              <w:rPr>
                <w:i/>
                <w:sz w:val="17"/>
                <w:szCs w:val="17"/>
              </w:rPr>
              <w:t>(select one)</w:t>
            </w:r>
          </w:p>
        </w:tc>
        <w:tc>
          <w:tcPr>
            <w:tcW w:w="1382" w:type="dxa"/>
            <w:tcBorders>
              <w:top w:val="single" w:sz="12" w:space="0" w:color="auto"/>
              <w:bottom w:val="single" w:sz="12" w:space="0" w:color="auto"/>
            </w:tcBorders>
            <w:shd w:val="clear" w:color="auto" w:fill="FFFFFF" w:themeFill="background1"/>
            <w:vAlign w:val="center"/>
          </w:tcPr>
          <w:p w14:paraId="01F9DF07" w14:textId="367AE5D2"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Adult 1</w:t>
            </w:r>
          </w:p>
        </w:tc>
        <w:tc>
          <w:tcPr>
            <w:tcW w:w="1382" w:type="dxa"/>
            <w:tcBorders>
              <w:top w:val="single" w:sz="12" w:space="0" w:color="auto"/>
              <w:bottom w:val="single" w:sz="12" w:space="0" w:color="auto"/>
            </w:tcBorders>
            <w:shd w:val="clear" w:color="auto" w:fill="FFFFFF" w:themeFill="background1"/>
            <w:vAlign w:val="center"/>
          </w:tcPr>
          <w:p w14:paraId="69EDC0D8" w14:textId="23CF7B1D"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Adult 2</w:t>
            </w:r>
          </w:p>
        </w:tc>
        <w:tc>
          <w:tcPr>
            <w:tcW w:w="1382" w:type="dxa"/>
            <w:tcBorders>
              <w:top w:val="single" w:sz="12" w:space="0" w:color="auto"/>
              <w:bottom w:val="single" w:sz="12" w:space="0" w:color="auto"/>
            </w:tcBorders>
            <w:shd w:val="clear" w:color="auto" w:fill="FFFFFF" w:themeFill="background1"/>
            <w:vAlign w:val="center"/>
          </w:tcPr>
          <w:p w14:paraId="610C0C3D" w14:textId="03F63509"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Both Adults</w:t>
            </w:r>
          </w:p>
        </w:tc>
        <w:tc>
          <w:tcPr>
            <w:tcW w:w="1382" w:type="dxa"/>
            <w:tcBorders>
              <w:top w:val="single" w:sz="12" w:space="0" w:color="auto"/>
              <w:bottom w:val="single" w:sz="12" w:space="0" w:color="auto"/>
            </w:tcBorders>
            <w:shd w:val="clear" w:color="auto" w:fill="FFFFFF" w:themeFill="background1"/>
            <w:vAlign w:val="center"/>
          </w:tcPr>
          <w:p w14:paraId="10BCB99E" w14:textId="175D4AD4" w:rsidR="00E33CCB" w:rsidRPr="00A55F15" w:rsidRDefault="00E33CCB" w:rsidP="00E33CCB">
            <w:pPr>
              <w:spacing w:after="0"/>
              <w:rPr>
                <w:b/>
                <w:bCs/>
                <w:sz w:val="17"/>
                <w:szCs w:val="17"/>
              </w:rPr>
            </w:pPr>
            <w:r w:rsidRPr="007B3F57">
              <w:rPr>
                <w:rFonts w:ascii="Wingdings" w:eastAsia="Wingdings" w:hAnsi="Wingdings" w:cs="Wingdings"/>
                <w:sz w:val="17"/>
                <w:szCs w:val="17"/>
              </w:rPr>
              <w:t>¨</w:t>
            </w:r>
            <w:r w:rsidRPr="007B3F57">
              <w:rPr>
                <w:sz w:val="17"/>
                <w:szCs w:val="17"/>
              </w:rPr>
              <w:t xml:space="preserve"> Neither</w:t>
            </w:r>
          </w:p>
        </w:tc>
      </w:tr>
    </w:tbl>
    <w:p w14:paraId="66B75327" w14:textId="77777777" w:rsidR="001707D4" w:rsidRDefault="001707D4" w:rsidP="001707D4">
      <w:pPr>
        <w:autoSpaceDE w:val="0"/>
        <w:autoSpaceDN w:val="0"/>
        <w:spacing w:after="0"/>
        <w:rPr>
          <w:rFonts w:asciiTheme="majorHAnsi" w:eastAsiaTheme="majorEastAsia" w:hAnsiTheme="majorHAnsi" w:cstheme="majorBidi"/>
          <w:b/>
          <w:color w:val="004C97" w:themeColor="accent5"/>
          <w:sz w:val="24"/>
          <w:lang w:val="en-AU"/>
        </w:rPr>
      </w:pPr>
    </w:p>
    <w:tbl>
      <w:tblPr>
        <w:tblpPr w:leftFromText="180" w:rightFromText="180" w:vertAnchor="text" w:horzAnchor="margin" w:tblpY="929"/>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410"/>
        <w:gridCol w:w="2268"/>
        <w:gridCol w:w="992"/>
        <w:gridCol w:w="1276"/>
        <w:gridCol w:w="992"/>
        <w:gridCol w:w="1701"/>
      </w:tblGrid>
      <w:tr w:rsidR="00E00873" w:rsidRPr="00A55F15" w14:paraId="6AD118EB" w14:textId="77777777" w:rsidTr="00E00873">
        <w:trPr>
          <w:trHeight w:val="396"/>
        </w:trPr>
        <w:tc>
          <w:tcPr>
            <w:tcW w:w="2537" w:type="dxa"/>
            <w:gridSpan w:val="2"/>
            <w:tcBorders>
              <w:top w:val="single" w:sz="12" w:space="0" w:color="auto"/>
              <w:bottom w:val="nil"/>
            </w:tcBorders>
            <w:shd w:val="clear" w:color="auto" w:fill="F2F2F2" w:themeFill="background1" w:themeFillShade="F2"/>
            <w:vAlign w:val="center"/>
          </w:tcPr>
          <w:p w14:paraId="491C57A8" w14:textId="77777777" w:rsidR="00E00873" w:rsidRPr="00A55F15" w:rsidRDefault="00E00873" w:rsidP="00E00873">
            <w:pPr>
              <w:spacing w:after="0"/>
              <w:rPr>
                <w:b/>
                <w:bCs/>
                <w:sz w:val="17"/>
                <w:szCs w:val="17"/>
              </w:rPr>
            </w:pPr>
            <w:r w:rsidRPr="00A55F15">
              <w:rPr>
                <w:b/>
                <w:bCs/>
                <w:sz w:val="17"/>
                <w:szCs w:val="17"/>
              </w:rPr>
              <w:t>Send bills to:</w:t>
            </w:r>
            <w:r>
              <w:rPr>
                <w:b/>
                <w:bCs/>
                <w:sz w:val="17"/>
                <w:szCs w:val="17"/>
              </w:rPr>
              <w:t xml:space="preserve"> </w:t>
            </w:r>
            <w:r w:rsidRPr="00A940CA">
              <w:rPr>
                <w:i/>
                <w:sz w:val="17"/>
                <w:szCs w:val="17"/>
              </w:rPr>
              <w:t>(select one)</w:t>
            </w:r>
          </w:p>
        </w:tc>
        <w:tc>
          <w:tcPr>
            <w:tcW w:w="2268" w:type="dxa"/>
            <w:tcBorders>
              <w:top w:val="single" w:sz="12" w:space="0" w:color="auto"/>
              <w:bottom w:val="nil"/>
            </w:tcBorders>
            <w:shd w:val="clear" w:color="auto" w:fill="FFFFFF" w:themeFill="background1"/>
            <w:vAlign w:val="center"/>
          </w:tcPr>
          <w:p w14:paraId="5F5BA64A" w14:textId="77777777" w:rsidR="00E00873" w:rsidRPr="00A55F15" w:rsidRDefault="00E00873" w:rsidP="00E00873">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1</w:t>
            </w:r>
          </w:p>
        </w:tc>
        <w:tc>
          <w:tcPr>
            <w:tcW w:w="2268" w:type="dxa"/>
            <w:gridSpan w:val="2"/>
            <w:tcBorders>
              <w:top w:val="single" w:sz="12" w:space="0" w:color="auto"/>
              <w:bottom w:val="nil"/>
              <w:right w:val="nil"/>
            </w:tcBorders>
            <w:shd w:val="clear" w:color="auto" w:fill="FFFFFF" w:themeFill="background1"/>
            <w:vAlign w:val="center"/>
          </w:tcPr>
          <w:p w14:paraId="5A07520D" w14:textId="77777777" w:rsidR="00E00873" w:rsidRPr="00A55F15" w:rsidRDefault="00E00873" w:rsidP="00E00873">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2</w:t>
            </w:r>
          </w:p>
        </w:tc>
        <w:tc>
          <w:tcPr>
            <w:tcW w:w="2693" w:type="dxa"/>
            <w:gridSpan w:val="2"/>
            <w:tcBorders>
              <w:top w:val="single" w:sz="12" w:space="0" w:color="auto"/>
              <w:left w:val="nil"/>
              <w:bottom w:val="nil"/>
            </w:tcBorders>
            <w:shd w:val="clear" w:color="auto" w:fill="FFFFFF" w:themeFill="background1"/>
            <w:vAlign w:val="center"/>
          </w:tcPr>
          <w:p w14:paraId="65E3AF83" w14:textId="77777777" w:rsidR="00E00873" w:rsidRPr="00A55F15" w:rsidRDefault="00E00873" w:rsidP="00E00873">
            <w:pPr>
              <w:spacing w:after="0"/>
              <w:rPr>
                <w:b/>
                <w:bCs/>
                <w:sz w:val="17"/>
                <w:szCs w:val="17"/>
              </w:rPr>
            </w:pPr>
            <w:r w:rsidRPr="007B3F57">
              <w:rPr>
                <w:rFonts w:ascii="Wingdings" w:eastAsia="Wingdings" w:hAnsi="Wingdings" w:cs="Wingdings"/>
                <w:sz w:val="17"/>
                <w:szCs w:val="17"/>
              </w:rPr>
              <w:t>¨</w:t>
            </w:r>
            <w:r w:rsidRPr="007B3F57">
              <w:rPr>
                <w:sz w:val="17"/>
                <w:szCs w:val="17"/>
              </w:rPr>
              <w:t xml:space="preserve"> Another person / address</w:t>
            </w:r>
            <w:r>
              <w:rPr>
                <w:sz w:val="17"/>
                <w:szCs w:val="17"/>
              </w:rPr>
              <w:t>*</w:t>
            </w:r>
            <w:r w:rsidRPr="007B3F57">
              <w:rPr>
                <w:sz w:val="17"/>
                <w:szCs w:val="17"/>
              </w:rPr>
              <w:t xml:space="preserve"> </w:t>
            </w:r>
            <w:r>
              <w:rPr>
                <w:sz w:val="17"/>
                <w:szCs w:val="17"/>
              </w:rPr>
              <w:t>(complete details below)</w:t>
            </w:r>
          </w:p>
        </w:tc>
      </w:tr>
      <w:tr w:rsidR="00E00873" w:rsidRPr="00A55F15" w14:paraId="44340015" w14:textId="77777777" w:rsidTr="00E00873">
        <w:trPr>
          <w:trHeight w:val="397"/>
        </w:trPr>
        <w:tc>
          <w:tcPr>
            <w:tcW w:w="9766" w:type="dxa"/>
            <w:gridSpan w:val="7"/>
            <w:tcBorders>
              <w:top w:val="single" w:sz="12" w:space="0" w:color="auto"/>
              <w:bottom w:val="nil"/>
            </w:tcBorders>
            <w:shd w:val="clear" w:color="auto" w:fill="F2F2F2" w:themeFill="background1" w:themeFillShade="F2"/>
            <w:vAlign w:val="center"/>
          </w:tcPr>
          <w:p w14:paraId="72B5D186" w14:textId="77777777" w:rsidR="00E00873" w:rsidRPr="00A55F15" w:rsidRDefault="00E00873" w:rsidP="00E00873">
            <w:pPr>
              <w:spacing w:after="0"/>
              <w:rPr>
                <w:b/>
                <w:bCs/>
                <w:sz w:val="17"/>
                <w:szCs w:val="17"/>
              </w:rPr>
            </w:pPr>
            <w:r w:rsidRPr="00A55F15">
              <w:rPr>
                <w:b/>
                <w:bCs/>
                <w:sz w:val="17"/>
                <w:szCs w:val="17"/>
              </w:rPr>
              <w:t>Name to be used for all billing correspondence:</w:t>
            </w:r>
          </w:p>
        </w:tc>
      </w:tr>
      <w:tr w:rsidR="00E00873" w:rsidRPr="00A55F15" w14:paraId="4314D3D0" w14:textId="77777777" w:rsidTr="00E00873">
        <w:trPr>
          <w:trHeight w:val="397"/>
        </w:trPr>
        <w:tc>
          <w:tcPr>
            <w:tcW w:w="9766" w:type="dxa"/>
            <w:gridSpan w:val="7"/>
            <w:tcBorders>
              <w:top w:val="nil"/>
              <w:bottom w:val="single" w:sz="12" w:space="0" w:color="auto"/>
            </w:tcBorders>
            <w:shd w:val="clear" w:color="auto" w:fill="FFFFFF" w:themeFill="background1"/>
            <w:vAlign w:val="center"/>
          </w:tcPr>
          <w:p w14:paraId="19F40FF4" w14:textId="77777777" w:rsidR="00E00873" w:rsidRPr="00A55F15" w:rsidRDefault="00E00873" w:rsidP="00E00873">
            <w:pPr>
              <w:spacing w:after="0"/>
              <w:rPr>
                <w:sz w:val="17"/>
                <w:szCs w:val="17"/>
              </w:rPr>
            </w:pPr>
          </w:p>
        </w:tc>
      </w:tr>
      <w:tr w:rsidR="00E00873" w:rsidRPr="00A55F15" w14:paraId="198A3CD9"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110EBA0B"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No. &amp; Street or PO Box</w:t>
            </w:r>
          </w:p>
        </w:tc>
        <w:tc>
          <w:tcPr>
            <w:tcW w:w="7639" w:type="dxa"/>
            <w:gridSpan w:val="6"/>
            <w:tcBorders>
              <w:top w:val="nil"/>
              <w:left w:val="nil"/>
              <w:bottom w:val="single" w:sz="12" w:space="0" w:color="auto"/>
              <w:right w:val="single" w:sz="12" w:space="0" w:color="auto"/>
            </w:tcBorders>
            <w:vAlign w:val="center"/>
          </w:tcPr>
          <w:p w14:paraId="7D03E58D" w14:textId="77777777" w:rsidR="00E00873" w:rsidRPr="00A55F15" w:rsidRDefault="00E00873" w:rsidP="00E00873">
            <w:pPr>
              <w:keepNext/>
              <w:spacing w:after="0"/>
              <w:rPr>
                <w:sz w:val="17"/>
                <w:szCs w:val="17"/>
              </w:rPr>
            </w:pPr>
          </w:p>
        </w:tc>
      </w:tr>
      <w:tr w:rsidR="00E00873" w:rsidRPr="00A55F15" w14:paraId="2A892F3A"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74D1697"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Suburb:</w:t>
            </w:r>
          </w:p>
        </w:tc>
        <w:tc>
          <w:tcPr>
            <w:tcW w:w="7639" w:type="dxa"/>
            <w:gridSpan w:val="6"/>
            <w:tcBorders>
              <w:top w:val="single" w:sz="12" w:space="0" w:color="auto"/>
              <w:left w:val="nil"/>
              <w:bottom w:val="nil"/>
              <w:right w:val="single" w:sz="12" w:space="0" w:color="auto"/>
            </w:tcBorders>
            <w:vAlign w:val="center"/>
          </w:tcPr>
          <w:p w14:paraId="13687CD2" w14:textId="77777777" w:rsidR="00E00873" w:rsidRPr="00A55F15" w:rsidRDefault="00E00873" w:rsidP="00E00873">
            <w:pPr>
              <w:keepNext/>
              <w:spacing w:after="0"/>
              <w:rPr>
                <w:sz w:val="17"/>
                <w:szCs w:val="17"/>
              </w:rPr>
            </w:pPr>
          </w:p>
        </w:tc>
      </w:tr>
      <w:tr w:rsidR="00E00873" w:rsidRPr="00A55F15" w14:paraId="5F4D2403" w14:textId="77777777" w:rsidTr="00011314">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BE57A9E"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State:</w:t>
            </w:r>
          </w:p>
        </w:tc>
        <w:tc>
          <w:tcPr>
            <w:tcW w:w="3670" w:type="dxa"/>
            <w:gridSpan w:val="3"/>
            <w:tcBorders>
              <w:top w:val="single" w:sz="12" w:space="0" w:color="auto"/>
              <w:left w:val="nil"/>
              <w:bottom w:val="single" w:sz="12" w:space="0" w:color="auto"/>
              <w:right w:val="single" w:sz="12" w:space="0" w:color="auto"/>
            </w:tcBorders>
            <w:vAlign w:val="center"/>
          </w:tcPr>
          <w:p w14:paraId="5D9DE23A" w14:textId="77777777" w:rsidR="00E00873" w:rsidRPr="00A55F15" w:rsidRDefault="00E00873" w:rsidP="00E00873">
            <w:pPr>
              <w:keepNext/>
              <w:spacing w:after="0"/>
              <w:rPr>
                <w:sz w:val="17"/>
                <w:szCs w:val="17"/>
              </w:rPr>
            </w:pPr>
          </w:p>
        </w:tc>
        <w:tc>
          <w:tcPr>
            <w:tcW w:w="2268"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CFCBB64" w14:textId="77777777" w:rsidR="00E00873" w:rsidRPr="00A55F15" w:rsidRDefault="00E00873" w:rsidP="00E00873">
            <w:pPr>
              <w:pStyle w:val="Heading4"/>
              <w:spacing w:before="0"/>
              <w:rPr>
                <w:i w:val="0"/>
                <w:iCs w:val="0"/>
                <w:sz w:val="17"/>
                <w:szCs w:val="17"/>
              </w:rPr>
            </w:pPr>
            <w:r w:rsidRPr="00A55F15">
              <w:rPr>
                <w:rStyle w:val="Heading4Char1"/>
                <w:i w:val="0"/>
                <w:iCs w:val="0"/>
                <w:sz w:val="17"/>
                <w:szCs w:val="17"/>
              </w:rPr>
              <w:t>Postcode:</w:t>
            </w:r>
          </w:p>
        </w:tc>
        <w:tc>
          <w:tcPr>
            <w:tcW w:w="1701" w:type="dxa"/>
            <w:tcBorders>
              <w:top w:val="single" w:sz="12" w:space="0" w:color="auto"/>
              <w:left w:val="nil"/>
              <w:bottom w:val="single" w:sz="12" w:space="0" w:color="auto"/>
              <w:right w:val="single" w:sz="12" w:space="0" w:color="auto"/>
            </w:tcBorders>
            <w:vAlign w:val="center"/>
          </w:tcPr>
          <w:p w14:paraId="56ADA984" w14:textId="77777777" w:rsidR="00E00873" w:rsidRPr="00A55F15" w:rsidRDefault="00E00873" w:rsidP="00E00873">
            <w:pPr>
              <w:keepNext/>
              <w:spacing w:after="0"/>
              <w:rPr>
                <w:sz w:val="17"/>
                <w:szCs w:val="17"/>
              </w:rPr>
            </w:pPr>
          </w:p>
        </w:tc>
      </w:tr>
      <w:tr w:rsidR="00E00873" w:rsidRPr="00A55F15" w14:paraId="039024A6"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2D6B78FB"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Billing Email:</w:t>
            </w:r>
          </w:p>
        </w:tc>
        <w:tc>
          <w:tcPr>
            <w:tcW w:w="7639" w:type="dxa"/>
            <w:gridSpan w:val="6"/>
            <w:tcBorders>
              <w:top w:val="nil"/>
              <w:left w:val="nil"/>
              <w:bottom w:val="single" w:sz="12" w:space="0" w:color="auto"/>
              <w:right w:val="single" w:sz="12" w:space="0" w:color="auto"/>
            </w:tcBorders>
            <w:shd w:val="clear" w:color="auto" w:fill="auto"/>
            <w:vAlign w:val="center"/>
          </w:tcPr>
          <w:p w14:paraId="0F0D129F" w14:textId="77777777" w:rsidR="00E00873" w:rsidRPr="00A55F15" w:rsidRDefault="00E00873" w:rsidP="00E00873">
            <w:pPr>
              <w:keepNext/>
              <w:spacing w:after="0"/>
              <w:rPr>
                <w:sz w:val="17"/>
                <w:szCs w:val="17"/>
              </w:rPr>
            </w:pPr>
          </w:p>
        </w:tc>
      </w:tr>
    </w:tbl>
    <w:p w14:paraId="1DE6D6E3" w14:textId="48E48E0D" w:rsidR="001707D4" w:rsidRPr="00A940CA" w:rsidRDefault="00E33CCB" w:rsidP="001707D4">
      <w:pPr>
        <w:autoSpaceDE w:val="0"/>
        <w:autoSpaceDN w:val="0"/>
        <w:spacing w:after="0"/>
        <w:rPr>
          <w:b/>
          <w:sz w:val="17"/>
          <w:szCs w:val="17"/>
        </w:rPr>
      </w:pPr>
      <w:r w:rsidRPr="00A940CA">
        <w:rPr>
          <w:rFonts w:asciiTheme="majorHAnsi" w:eastAsiaTheme="majorEastAsia" w:hAnsiTheme="majorHAnsi" w:cstheme="majorBidi"/>
          <w:b/>
          <w:color w:val="004C97" w:themeColor="accent5"/>
          <w:sz w:val="24"/>
          <w:lang w:val="en-AU"/>
        </w:rPr>
        <w:t>Billing Details</w:t>
      </w:r>
      <w:r w:rsidR="001707D4">
        <w:rPr>
          <w:color w:val="004C97" w:themeColor="accent5"/>
          <w:lang w:val="en-AU"/>
        </w:rPr>
        <w:br/>
      </w:r>
      <w:r w:rsidR="001707D4">
        <w:rPr>
          <w:rFonts w:cs="Arial"/>
          <w:sz w:val="16"/>
          <w:szCs w:val="16"/>
        </w:rPr>
        <w:br/>
      </w:r>
      <w:bookmarkStart w:id="3" w:name="_Hlk130985392"/>
      <w:r w:rsidR="001707D4" w:rsidRPr="00A940CA">
        <w:rPr>
          <w:rFonts w:cs="Arial"/>
          <w:sz w:val="16"/>
          <w:szCs w:val="16"/>
        </w:rPr>
        <w:t xml:space="preserve">You are not required to make payments or voluntary financial contributions to your school. Schools may request payments for extra-curricular </w:t>
      </w:r>
      <w:r w:rsidR="0031419A">
        <w:rPr>
          <w:rFonts w:cs="Arial"/>
          <w:sz w:val="16"/>
          <w:szCs w:val="16"/>
        </w:rPr>
        <w:t xml:space="preserve">items and </w:t>
      </w:r>
      <w:r w:rsidR="001707D4" w:rsidRPr="001707D4">
        <w:rPr>
          <w:rFonts w:cs="Arial"/>
          <w:sz w:val="16"/>
          <w:szCs w:val="16"/>
        </w:rPr>
        <w:t>activities</w:t>
      </w:r>
      <w:r w:rsidR="001707D4" w:rsidRPr="00A940CA">
        <w:rPr>
          <w:rFonts w:cs="Arial"/>
          <w:sz w:val="16"/>
          <w:szCs w:val="16"/>
        </w:rPr>
        <w:t xml:space="preserve">. For more </w:t>
      </w:r>
      <w:r w:rsidR="001707D4" w:rsidRPr="007B3F57">
        <w:rPr>
          <w:rFonts w:cs="Arial"/>
          <w:sz w:val="16"/>
          <w:szCs w:val="16"/>
        </w:rPr>
        <w:t>information</w:t>
      </w:r>
      <w:r w:rsidR="001707D4" w:rsidRPr="007B3F57">
        <w:rPr>
          <w:rFonts w:cstheme="minorHAnsi"/>
          <w:sz w:val="16"/>
          <w:szCs w:val="16"/>
        </w:rPr>
        <w:t>,</w:t>
      </w:r>
      <w:r w:rsidR="001707D4" w:rsidRPr="00A940CA">
        <w:rPr>
          <w:rFonts w:cstheme="minorHAnsi"/>
          <w:sz w:val="16"/>
          <w:szCs w:val="16"/>
        </w:rPr>
        <w:t xml:space="preserve"> please refer to </w:t>
      </w:r>
      <w:hyperlink r:id="rId21" w:history="1">
        <w:r w:rsidR="0031419A" w:rsidRPr="00A940CA">
          <w:rPr>
            <w:rStyle w:val="Hyperlink"/>
            <w:sz w:val="16"/>
            <w:szCs w:val="16"/>
          </w:rPr>
          <w:t>www.vic.gov.au/school-costs-and-fees</w:t>
        </w:r>
      </w:hyperlink>
      <w:r w:rsidR="0031419A" w:rsidRPr="007B3F57">
        <w:rPr>
          <w:b/>
          <w:bCs/>
          <w:sz w:val="17"/>
          <w:szCs w:val="17"/>
        </w:rPr>
        <w:t xml:space="preserve">. </w:t>
      </w:r>
      <w:bookmarkEnd w:id="3"/>
    </w:p>
    <w:p w14:paraId="52FA32FE" w14:textId="07CFFD72" w:rsidR="00A55F15" w:rsidRPr="00596F61" w:rsidRDefault="00596F61" w:rsidP="00FA0FD8">
      <w:pPr>
        <w:autoSpaceDE w:val="0"/>
        <w:autoSpaceDN w:val="0"/>
        <w:spacing w:after="0"/>
        <w:rPr>
          <w:sz w:val="14"/>
          <w:szCs w:val="14"/>
          <w:lang w:val="en-AU"/>
        </w:rPr>
      </w:pPr>
      <w:r w:rsidRPr="00E00873">
        <w:rPr>
          <w:rFonts w:cs="Arial"/>
          <w:sz w:val="14"/>
          <w:szCs w:val="14"/>
        </w:rPr>
        <w:t>* Note: If you would like to send bills to another person / address, please ensure Additional Parent/Carer details are completed on pages 16-17</w:t>
      </w:r>
      <w:r w:rsidR="00FA0FD8" w:rsidRPr="00E00873">
        <w:rPr>
          <w:rFonts w:cs="Arial"/>
          <w:sz w:val="14"/>
          <w:szCs w:val="14"/>
        </w:rPr>
        <w:t>.</w:t>
      </w:r>
      <w:r w:rsidR="00A55F15" w:rsidRPr="00596F61">
        <w:rPr>
          <w:sz w:val="14"/>
          <w:szCs w:val="14"/>
          <w:lang w:val="en-AU"/>
        </w:rPr>
        <w:br w:type="page"/>
      </w:r>
    </w:p>
    <w:p w14:paraId="59DFC6F1" w14:textId="55C20FCF" w:rsidR="00A55F15" w:rsidRPr="0090447D" w:rsidRDefault="00A55F15" w:rsidP="00A55F15">
      <w:pPr>
        <w:pStyle w:val="Heading2"/>
        <w:spacing w:before="240"/>
        <w:rPr>
          <w:lang w:val="en-AU"/>
        </w:rPr>
      </w:pPr>
      <w:r>
        <w:rPr>
          <w:lang w:val="en-AU"/>
        </w:rPr>
        <w:t>STUDENT MEDICAL DETAILS</w:t>
      </w:r>
      <w:r w:rsidR="00D56CE0">
        <w:rPr>
          <w:lang w:val="en-AU"/>
        </w:rPr>
        <w:t xml:space="preserve"> </w:t>
      </w:r>
    </w:p>
    <w:p w14:paraId="009F0F9C" w14:textId="7D04E05E" w:rsidR="000570E7" w:rsidRDefault="0003184A" w:rsidP="0003184A">
      <w:pPr>
        <w:spacing w:after="0"/>
        <w:rPr>
          <w:rFonts w:cs="Arial"/>
          <w:sz w:val="17"/>
          <w:szCs w:val="17"/>
        </w:rPr>
      </w:pPr>
      <w:bookmarkStart w:id="4" w:name="_Hlk124261570"/>
      <w:r w:rsidRPr="00A940CA">
        <w:rPr>
          <w:rFonts w:cs="Arial"/>
          <w:sz w:val="17"/>
          <w:szCs w:val="17"/>
        </w:rPr>
        <w:t>The Department of Education and Victorian Government Schools require the health information requested in this section to plan for and support the health and wellbeing needs of students.</w:t>
      </w:r>
      <w:bookmarkEnd w:id="4"/>
    </w:p>
    <w:p w14:paraId="3F206079" w14:textId="77777777" w:rsidR="0003184A" w:rsidRDefault="0003184A" w:rsidP="0003184A">
      <w:pPr>
        <w:spacing w:after="0"/>
        <w:rPr>
          <w:rFonts w:cs="Arial"/>
          <w:sz w:val="17"/>
          <w:szCs w:val="17"/>
        </w:rPr>
      </w:pPr>
    </w:p>
    <w:p w14:paraId="254C9723" w14:textId="72ECC719" w:rsidR="00A55F15" w:rsidRPr="007B70E7" w:rsidRDefault="007B70E7" w:rsidP="007B70E7">
      <w:pPr>
        <w:spacing w:after="0"/>
        <w:rPr>
          <w:rFonts w:cs="Arial"/>
          <w:sz w:val="17"/>
          <w:szCs w:val="17"/>
        </w:rPr>
      </w:pPr>
      <w:r w:rsidRPr="007B70E7">
        <w:rPr>
          <w:rFonts w:cs="Arial"/>
          <w:sz w:val="17"/>
          <w:szCs w:val="17"/>
        </w:rPr>
        <w:t>If there is a situation or incident which requires first aid to be administered to your child, school staff will administer first aid that is reasonably necessary and appropriate to their level of training. School staff will also seek emergency medical attention for your child if it is considered reasonably necessary. Any costs associated with student injury rest with parents/carers unless the Department of Education is liable in negligence (liability is not automatic). In the event that your child needs medical attention, school staff will contact you as soon as practically possible.</w:t>
      </w:r>
    </w:p>
    <w:p w14:paraId="78DFF978" w14:textId="192104DE" w:rsidR="00A55F15" w:rsidRPr="00A13C5E" w:rsidRDefault="00A55F15" w:rsidP="00A55F15">
      <w:pPr>
        <w:pStyle w:val="Heading3"/>
        <w:spacing w:before="240"/>
        <w:rPr>
          <w:color w:val="004C97" w:themeColor="accent5"/>
          <w:lang w:val="en-AU"/>
        </w:rPr>
      </w:pPr>
      <w:r>
        <w:rPr>
          <w:color w:val="004C97" w:themeColor="accent5"/>
          <w:lang w:val="en-AU"/>
        </w:rPr>
        <w:t>Student Doctor</w:t>
      </w:r>
      <w:r w:rsidR="00D56CE0">
        <w:rPr>
          <w:color w:val="004C97" w:themeColor="accent5"/>
          <w:lang w:val="en-AU"/>
        </w:rPr>
        <w:t xml:space="preserve">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074"/>
        <w:gridCol w:w="2723"/>
        <w:gridCol w:w="1134"/>
        <w:gridCol w:w="2693"/>
      </w:tblGrid>
      <w:tr w:rsidR="00E522EE" w:rsidRPr="007C5669" w14:paraId="1B8EFA93"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5B5FCE04" w14:textId="1BAA96ED" w:rsidR="00E522EE" w:rsidRPr="007C5669" w:rsidRDefault="00E522EE" w:rsidP="007C5669">
            <w:pPr>
              <w:pStyle w:val="Heading4"/>
              <w:spacing w:before="0"/>
              <w:rPr>
                <w:b/>
                <w:bCs/>
                <w:i w:val="0"/>
                <w:iCs w:val="0"/>
                <w:sz w:val="17"/>
                <w:szCs w:val="17"/>
              </w:rPr>
            </w:pPr>
            <w:r w:rsidRPr="007C5669">
              <w:rPr>
                <w:b/>
                <w:bCs/>
                <w:i w:val="0"/>
                <w:iCs w:val="0"/>
                <w:sz w:val="17"/>
                <w:szCs w:val="17"/>
              </w:rPr>
              <w:t>Doctor’s Name:</w:t>
            </w:r>
          </w:p>
        </w:tc>
        <w:tc>
          <w:tcPr>
            <w:tcW w:w="6550" w:type="dxa"/>
            <w:gridSpan w:val="3"/>
            <w:tcBorders>
              <w:top w:val="single" w:sz="12" w:space="0" w:color="auto"/>
              <w:bottom w:val="single" w:sz="12" w:space="0" w:color="auto"/>
            </w:tcBorders>
            <w:vAlign w:val="center"/>
          </w:tcPr>
          <w:p w14:paraId="056F57FB" w14:textId="12B55002" w:rsidR="00E522EE" w:rsidRPr="007C5669" w:rsidRDefault="00E522EE" w:rsidP="007C5669">
            <w:pPr>
              <w:spacing w:after="0"/>
              <w:rPr>
                <w:sz w:val="17"/>
                <w:szCs w:val="17"/>
              </w:rPr>
            </w:pPr>
          </w:p>
        </w:tc>
      </w:tr>
      <w:tr w:rsidR="00E522EE" w:rsidRPr="007C5669" w14:paraId="40B13640"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572F8A54" w14:textId="45E490B1" w:rsidR="00E522EE" w:rsidRPr="007C5669" w:rsidRDefault="00E522EE" w:rsidP="007C5669">
            <w:pPr>
              <w:pStyle w:val="Heading4"/>
              <w:spacing w:before="0"/>
              <w:rPr>
                <w:b/>
                <w:bCs/>
                <w:i w:val="0"/>
                <w:iCs w:val="0"/>
                <w:sz w:val="17"/>
                <w:szCs w:val="17"/>
              </w:rPr>
            </w:pPr>
            <w:r w:rsidRPr="007C5669">
              <w:rPr>
                <w:b/>
                <w:bCs/>
                <w:i w:val="0"/>
                <w:iCs w:val="0"/>
                <w:sz w:val="17"/>
                <w:szCs w:val="17"/>
              </w:rPr>
              <w:t>Medical Centre:</w:t>
            </w:r>
          </w:p>
        </w:tc>
        <w:tc>
          <w:tcPr>
            <w:tcW w:w="6550" w:type="dxa"/>
            <w:gridSpan w:val="3"/>
            <w:tcBorders>
              <w:top w:val="single" w:sz="12" w:space="0" w:color="auto"/>
              <w:bottom w:val="single" w:sz="12" w:space="0" w:color="auto"/>
            </w:tcBorders>
            <w:vAlign w:val="center"/>
          </w:tcPr>
          <w:p w14:paraId="55DAA9CE" w14:textId="47C660BD" w:rsidR="00E522EE" w:rsidRPr="007C5669" w:rsidRDefault="00E522EE" w:rsidP="007C5669">
            <w:pPr>
              <w:spacing w:after="0"/>
              <w:rPr>
                <w:sz w:val="17"/>
                <w:szCs w:val="17"/>
              </w:rPr>
            </w:pPr>
          </w:p>
        </w:tc>
      </w:tr>
      <w:tr w:rsidR="00E522EE" w:rsidRPr="007C5669" w14:paraId="442FBA7D"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697B1D19" w14:textId="77777777" w:rsidR="00E522EE" w:rsidRPr="007C5669" w:rsidRDefault="00E522EE" w:rsidP="007C5669">
            <w:pPr>
              <w:pStyle w:val="Heading4"/>
              <w:spacing w:before="0"/>
              <w:rPr>
                <w:b/>
                <w:bCs/>
                <w:i w:val="0"/>
                <w:iCs w:val="0"/>
                <w:sz w:val="17"/>
                <w:szCs w:val="17"/>
              </w:rPr>
            </w:pPr>
            <w:r w:rsidRPr="007C5669">
              <w:rPr>
                <w:b/>
                <w:bCs/>
                <w:i w:val="0"/>
                <w:iCs w:val="0"/>
                <w:sz w:val="17"/>
                <w:szCs w:val="17"/>
              </w:rPr>
              <w:t>Street Address:</w:t>
            </w:r>
          </w:p>
        </w:tc>
        <w:tc>
          <w:tcPr>
            <w:tcW w:w="6550" w:type="dxa"/>
            <w:gridSpan w:val="3"/>
            <w:tcBorders>
              <w:top w:val="single" w:sz="12" w:space="0" w:color="auto"/>
              <w:bottom w:val="single" w:sz="12" w:space="0" w:color="auto"/>
            </w:tcBorders>
            <w:vAlign w:val="center"/>
          </w:tcPr>
          <w:p w14:paraId="33183ED8" w14:textId="23CCA3E2" w:rsidR="00E522EE" w:rsidRPr="007C5669" w:rsidRDefault="00E522EE" w:rsidP="007C5669">
            <w:pPr>
              <w:spacing w:after="0"/>
              <w:rPr>
                <w:sz w:val="17"/>
                <w:szCs w:val="17"/>
              </w:rPr>
            </w:pPr>
          </w:p>
        </w:tc>
      </w:tr>
      <w:tr w:rsidR="00224D67" w:rsidRPr="007C5669" w14:paraId="467BFA41" w14:textId="77777777" w:rsidTr="00224D67">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66541E91" w14:textId="279E0E7B" w:rsidR="00224D67" w:rsidRPr="007C5669" w:rsidRDefault="00224D67" w:rsidP="007C5669">
            <w:pPr>
              <w:pStyle w:val="Heading4"/>
              <w:spacing w:before="0"/>
              <w:rPr>
                <w:b/>
                <w:bCs/>
                <w:i w:val="0"/>
                <w:iCs w:val="0"/>
                <w:sz w:val="17"/>
                <w:szCs w:val="17"/>
              </w:rPr>
            </w:pPr>
            <w:r w:rsidRPr="007C5669">
              <w:rPr>
                <w:b/>
                <w:bCs/>
                <w:i w:val="0"/>
                <w:iCs w:val="0"/>
                <w:sz w:val="17"/>
                <w:szCs w:val="17"/>
              </w:rPr>
              <w:t>Suburb:</w:t>
            </w:r>
          </w:p>
        </w:tc>
        <w:tc>
          <w:tcPr>
            <w:tcW w:w="2723" w:type="dxa"/>
            <w:tcBorders>
              <w:top w:val="single" w:sz="12" w:space="0" w:color="auto"/>
              <w:bottom w:val="single" w:sz="12" w:space="0" w:color="auto"/>
              <w:right w:val="single" w:sz="12" w:space="0" w:color="auto"/>
            </w:tcBorders>
            <w:vAlign w:val="center"/>
          </w:tcPr>
          <w:p w14:paraId="4425914C" w14:textId="25D8CE77" w:rsidR="00224D67" w:rsidRPr="007C5669" w:rsidRDefault="00224D67" w:rsidP="007C5669">
            <w:pPr>
              <w:spacing w:after="0"/>
              <w:rPr>
                <w:sz w:val="17"/>
                <w:szCs w:val="17"/>
              </w:rPr>
            </w:pPr>
          </w:p>
        </w:tc>
        <w:tc>
          <w:tcPr>
            <w:tcW w:w="1134" w:type="dxa"/>
            <w:tcBorders>
              <w:top w:val="single" w:sz="12" w:space="0" w:color="auto"/>
              <w:left w:val="single" w:sz="12" w:space="0" w:color="auto"/>
              <w:bottom w:val="single" w:sz="12" w:space="0" w:color="auto"/>
            </w:tcBorders>
            <w:shd w:val="clear" w:color="auto" w:fill="F2F2F2" w:themeFill="background1" w:themeFillShade="F2"/>
            <w:vAlign w:val="center"/>
          </w:tcPr>
          <w:p w14:paraId="7043DB4F" w14:textId="7ADFCBE8" w:rsidR="00224D67" w:rsidRPr="007C5669" w:rsidRDefault="00224D67" w:rsidP="007C5669">
            <w:pPr>
              <w:pStyle w:val="Heading4"/>
              <w:spacing w:before="0"/>
              <w:rPr>
                <w:b/>
                <w:bCs/>
                <w:i w:val="0"/>
                <w:iCs w:val="0"/>
                <w:sz w:val="17"/>
                <w:szCs w:val="17"/>
              </w:rPr>
            </w:pPr>
            <w:r w:rsidRPr="007C5669">
              <w:rPr>
                <w:b/>
                <w:bCs/>
                <w:i w:val="0"/>
                <w:iCs w:val="0"/>
                <w:sz w:val="17"/>
                <w:szCs w:val="17"/>
              </w:rPr>
              <w:t>Postcode:</w:t>
            </w:r>
          </w:p>
        </w:tc>
        <w:tc>
          <w:tcPr>
            <w:tcW w:w="2693" w:type="dxa"/>
            <w:tcBorders>
              <w:top w:val="single" w:sz="12" w:space="0" w:color="auto"/>
              <w:bottom w:val="single" w:sz="12" w:space="0" w:color="auto"/>
            </w:tcBorders>
            <w:vAlign w:val="center"/>
          </w:tcPr>
          <w:p w14:paraId="76416992" w14:textId="0B321A07" w:rsidR="00224D67" w:rsidRPr="007C5669" w:rsidRDefault="00224D67" w:rsidP="007C5669">
            <w:pPr>
              <w:spacing w:after="0"/>
              <w:rPr>
                <w:sz w:val="17"/>
                <w:szCs w:val="17"/>
              </w:rPr>
            </w:pPr>
          </w:p>
        </w:tc>
      </w:tr>
      <w:tr w:rsidR="00E522EE" w:rsidRPr="007C5669" w14:paraId="0965DA4F" w14:textId="77777777" w:rsidTr="00224D67">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083B4E1F" w14:textId="77777777" w:rsidR="00E522EE" w:rsidRPr="007C5669" w:rsidRDefault="00E522EE" w:rsidP="007C5669">
            <w:pPr>
              <w:pStyle w:val="Heading4"/>
              <w:spacing w:before="0"/>
              <w:rPr>
                <w:b/>
                <w:bCs/>
                <w:i w:val="0"/>
                <w:iCs w:val="0"/>
                <w:sz w:val="17"/>
                <w:szCs w:val="17"/>
              </w:rPr>
            </w:pPr>
            <w:r w:rsidRPr="007C5669">
              <w:rPr>
                <w:b/>
                <w:bCs/>
                <w:i w:val="0"/>
                <w:iCs w:val="0"/>
                <w:sz w:val="17"/>
                <w:szCs w:val="17"/>
              </w:rPr>
              <w:t>State:</w:t>
            </w:r>
          </w:p>
        </w:tc>
        <w:tc>
          <w:tcPr>
            <w:tcW w:w="2723" w:type="dxa"/>
            <w:tcBorders>
              <w:top w:val="single" w:sz="12" w:space="0" w:color="auto"/>
              <w:bottom w:val="single" w:sz="12" w:space="0" w:color="auto"/>
              <w:right w:val="single" w:sz="12" w:space="0" w:color="auto"/>
            </w:tcBorders>
            <w:vAlign w:val="center"/>
          </w:tcPr>
          <w:p w14:paraId="6630A7B1" w14:textId="155B4B79" w:rsidR="00E522EE" w:rsidRPr="007C5669" w:rsidRDefault="00E522EE" w:rsidP="007C5669">
            <w:pPr>
              <w:spacing w:after="0"/>
              <w:rPr>
                <w:sz w:val="17"/>
                <w:szCs w:val="17"/>
              </w:rPr>
            </w:pPr>
          </w:p>
        </w:tc>
        <w:tc>
          <w:tcPr>
            <w:tcW w:w="1134" w:type="dxa"/>
            <w:tcBorders>
              <w:top w:val="single" w:sz="12" w:space="0" w:color="auto"/>
              <w:left w:val="single" w:sz="12" w:space="0" w:color="auto"/>
              <w:bottom w:val="single" w:sz="12" w:space="0" w:color="auto"/>
            </w:tcBorders>
            <w:shd w:val="clear" w:color="auto" w:fill="F2F2F2" w:themeFill="background1" w:themeFillShade="F2"/>
            <w:vAlign w:val="center"/>
          </w:tcPr>
          <w:p w14:paraId="739E267C" w14:textId="10F6CE45" w:rsidR="00E522EE" w:rsidRPr="007C5669" w:rsidRDefault="00224D67" w:rsidP="007C5669">
            <w:pPr>
              <w:pStyle w:val="Heading4"/>
              <w:spacing w:before="0"/>
              <w:rPr>
                <w:b/>
                <w:bCs/>
                <w:i w:val="0"/>
                <w:iCs w:val="0"/>
                <w:sz w:val="17"/>
                <w:szCs w:val="17"/>
              </w:rPr>
            </w:pPr>
            <w:r w:rsidRPr="007C5669">
              <w:rPr>
                <w:b/>
                <w:bCs/>
                <w:i w:val="0"/>
                <w:iCs w:val="0"/>
                <w:sz w:val="17"/>
                <w:szCs w:val="17"/>
              </w:rPr>
              <w:t>Telephone Number:</w:t>
            </w:r>
          </w:p>
        </w:tc>
        <w:tc>
          <w:tcPr>
            <w:tcW w:w="2693" w:type="dxa"/>
            <w:tcBorders>
              <w:top w:val="single" w:sz="12" w:space="0" w:color="auto"/>
              <w:bottom w:val="single" w:sz="12" w:space="0" w:color="auto"/>
            </w:tcBorders>
            <w:vAlign w:val="center"/>
          </w:tcPr>
          <w:p w14:paraId="1537668D" w14:textId="6EA85DE2" w:rsidR="00E522EE" w:rsidRPr="007C5669" w:rsidRDefault="00E522EE" w:rsidP="007C5669">
            <w:pPr>
              <w:spacing w:after="0"/>
              <w:rPr>
                <w:sz w:val="17"/>
                <w:szCs w:val="17"/>
              </w:rPr>
            </w:pPr>
          </w:p>
        </w:tc>
      </w:tr>
    </w:tbl>
    <w:p w14:paraId="3DE55BB4" w14:textId="4FD77E7B" w:rsidR="00E522EE" w:rsidRPr="00A13C5E" w:rsidRDefault="00411BF5" w:rsidP="00E522EE">
      <w:pPr>
        <w:pStyle w:val="Heading3"/>
        <w:spacing w:before="240"/>
        <w:rPr>
          <w:color w:val="004C97" w:themeColor="accent5"/>
          <w:lang w:val="en-AU"/>
        </w:rPr>
      </w:pPr>
      <w:r>
        <w:rPr>
          <w:color w:val="004C97" w:themeColor="accent5"/>
          <w:lang w:val="en-AU"/>
        </w:rPr>
        <w:t>Asthma</w:t>
      </w:r>
    </w:p>
    <w:tbl>
      <w:tblPr>
        <w:tblW w:w="9624" w:type="dxa"/>
        <w:tblLook w:val="01E0" w:firstRow="1" w:lastRow="1" w:firstColumn="1" w:lastColumn="1" w:noHBand="0" w:noVBand="0"/>
      </w:tblPr>
      <w:tblGrid>
        <w:gridCol w:w="2012"/>
        <w:gridCol w:w="667"/>
        <w:gridCol w:w="425"/>
        <w:gridCol w:w="900"/>
        <w:gridCol w:w="1138"/>
        <w:gridCol w:w="513"/>
        <w:gridCol w:w="359"/>
        <w:gridCol w:w="350"/>
        <w:gridCol w:w="709"/>
        <w:gridCol w:w="310"/>
        <w:gridCol w:w="540"/>
        <w:gridCol w:w="114"/>
        <w:gridCol w:w="39"/>
        <w:gridCol w:w="1548"/>
      </w:tblGrid>
      <w:tr w:rsidR="00EA09E4" w:rsidRPr="007C5669" w14:paraId="77CE2B3D" w14:textId="77777777" w:rsidTr="00F032BB">
        <w:trPr>
          <w:trHeight w:val="397"/>
        </w:trPr>
        <w:tc>
          <w:tcPr>
            <w:tcW w:w="3104" w:type="dxa"/>
            <w:gridSpan w:val="3"/>
            <w:tcBorders>
              <w:top w:val="single" w:sz="12" w:space="0" w:color="auto"/>
              <w:left w:val="single" w:sz="12" w:space="0" w:color="auto"/>
            </w:tcBorders>
            <w:shd w:val="clear" w:color="auto" w:fill="F2F2F2" w:themeFill="background1" w:themeFillShade="F2"/>
            <w:vAlign w:val="center"/>
          </w:tcPr>
          <w:p w14:paraId="00238CB0" w14:textId="3C0F194C" w:rsidR="00EA09E4" w:rsidRPr="007C5669" w:rsidRDefault="00EA09E4" w:rsidP="007C5669">
            <w:pPr>
              <w:spacing w:after="0"/>
              <w:rPr>
                <w:sz w:val="17"/>
                <w:szCs w:val="17"/>
              </w:rPr>
            </w:pPr>
            <w:r w:rsidRPr="007C5669">
              <w:rPr>
                <w:rStyle w:val="Heading4Char1"/>
                <w:sz w:val="17"/>
                <w:szCs w:val="17"/>
              </w:rPr>
              <w:t xml:space="preserve">Does the student have asthma? </w:t>
            </w:r>
          </w:p>
        </w:tc>
        <w:tc>
          <w:tcPr>
            <w:tcW w:w="3260" w:type="dxa"/>
            <w:gridSpan w:val="5"/>
            <w:tcBorders>
              <w:top w:val="single" w:sz="12" w:space="0" w:color="auto"/>
            </w:tcBorders>
            <w:vAlign w:val="center"/>
          </w:tcPr>
          <w:p w14:paraId="6ED8F7CD"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3260" w:type="dxa"/>
            <w:gridSpan w:val="6"/>
            <w:tcBorders>
              <w:top w:val="single" w:sz="12" w:space="0" w:color="auto"/>
              <w:right w:val="single" w:sz="12" w:space="0" w:color="auto"/>
            </w:tcBorders>
            <w:vAlign w:val="center"/>
          </w:tcPr>
          <w:p w14:paraId="14A778B3" w14:textId="0F08161E"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 </w:t>
            </w:r>
            <w:r w:rsidRPr="007C5669">
              <w:rPr>
                <w:i/>
                <w:iCs/>
                <w:sz w:val="17"/>
                <w:szCs w:val="17"/>
              </w:rPr>
              <w:t>(move to next section)</w:t>
            </w:r>
          </w:p>
        </w:tc>
      </w:tr>
      <w:tr w:rsidR="00EA09E4" w:rsidRPr="007C5669" w14:paraId="0BD3BA95"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6364" w:type="dxa"/>
            <w:gridSpan w:val="8"/>
            <w:tcBorders>
              <w:top w:val="single" w:sz="12" w:space="0" w:color="auto"/>
              <w:left w:val="single" w:sz="12" w:space="0" w:color="auto"/>
              <w:bottom w:val="single" w:sz="12" w:space="0" w:color="auto"/>
            </w:tcBorders>
            <w:shd w:val="clear" w:color="auto" w:fill="F2F2F2" w:themeFill="background1" w:themeFillShade="F2"/>
            <w:vAlign w:val="center"/>
          </w:tcPr>
          <w:p w14:paraId="18139F83" w14:textId="075FB889" w:rsidR="00EA09E4" w:rsidRPr="002A119A" w:rsidRDefault="00EA09E4" w:rsidP="007C5669">
            <w:pPr>
              <w:pStyle w:val="Heading4"/>
              <w:spacing w:before="0"/>
              <w:rPr>
                <w:b/>
                <w:bCs/>
                <w:i w:val="0"/>
                <w:iCs w:val="0"/>
                <w:sz w:val="17"/>
                <w:szCs w:val="17"/>
              </w:rPr>
            </w:pPr>
            <w:r w:rsidRPr="002A119A">
              <w:rPr>
                <w:b/>
                <w:bCs/>
                <w:i w:val="0"/>
                <w:iCs w:val="0"/>
                <w:sz w:val="17"/>
                <w:szCs w:val="17"/>
              </w:rPr>
              <w:t xml:space="preserve">Has a current Asthma Management Plan been provided to School? </w:t>
            </w:r>
            <w:r w:rsidRPr="002A119A">
              <w:rPr>
                <w:i w:val="0"/>
                <w:iCs w:val="0"/>
                <w:sz w:val="17"/>
                <w:szCs w:val="17"/>
              </w:rPr>
              <w:t>If No, please provide an Asthma Management Plan to the School</w:t>
            </w:r>
          </w:p>
        </w:tc>
        <w:tc>
          <w:tcPr>
            <w:tcW w:w="1712" w:type="dxa"/>
            <w:gridSpan w:val="5"/>
            <w:tcBorders>
              <w:top w:val="single" w:sz="12" w:space="0" w:color="auto"/>
              <w:bottom w:val="single" w:sz="12" w:space="0" w:color="auto"/>
            </w:tcBorders>
            <w:vAlign w:val="center"/>
          </w:tcPr>
          <w:p w14:paraId="43DB1465"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548" w:type="dxa"/>
            <w:tcBorders>
              <w:top w:val="single" w:sz="12" w:space="0" w:color="auto"/>
              <w:bottom w:val="single" w:sz="12" w:space="0" w:color="auto"/>
              <w:right w:val="single" w:sz="12" w:space="0" w:color="auto"/>
            </w:tcBorders>
            <w:vAlign w:val="center"/>
          </w:tcPr>
          <w:p w14:paraId="46AA3C2F" w14:textId="500597F0"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r w:rsidR="00EA09E4" w:rsidRPr="007C5669" w14:paraId="3A444306"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3104" w:type="dxa"/>
            <w:gridSpan w:val="3"/>
            <w:tcBorders>
              <w:top w:val="single" w:sz="12" w:space="0" w:color="auto"/>
              <w:bottom w:val="single" w:sz="12" w:space="0" w:color="auto"/>
            </w:tcBorders>
            <w:shd w:val="clear" w:color="auto" w:fill="F2F2F2" w:themeFill="background1" w:themeFillShade="F2"/>
            <w:vAlign w:val="center"/>
          </w:tcPr>
          <w:p w14:paraId="54A9A1FF" w14:textId="77777777" w:rsidR="00EA09E4" w:rsidRPr="007C5669" w:rsidRDefault="00EA09E4" w:rsidP="007C5669">
            <w:pPr>
              <w:spacing w:after="0"/>
              <w:rPr>
                <w:sz w:val="17"/>
                <w:szCs w:val="17"/>
              </w:rPr>
            </w:pPr>
            <w:r w:rsidRPr="007C5669">
              <w:rPr>
                <w:rStyle w:val="Heading4Char1"/>
                <w:sz w:val="17"/>
                <w:szCs w:val="17"/>
              </w:rPr>
              <w:t>Does the student take medication?</w:t>
            </w:r>
            <w:r w:rsidRPr="007C5669">
              <w:rPr>
                <w:sz w:val="17"/>
                <w:szCs w:val="17"/>
              </w:rPr>
              <w:t xml:space="preserve"> </w:t>
            </w:r>
          </w:p>
        </w:tc>
        <w:tc>
          <w:tcPr>
            <w:tcW w:w="900" w:type="dxa"/>
            <w:tcBorders>
              <w:top w:val="single" w:sz="12" w:space="0" w:color="auto"/>
              <w:bottom w:val="single" w:sz="12" w:space="0" w:color="auto"/>
            </w:tcBorders>
            <w:vAlign w:val="center"/>
          </w:tcPr>
          <w:p w14:paraId="0AB89280"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138" w:type="dxa"/>
            <w:tcBorders>
              <w:top w:val="single" w:sz="12" w:space="0" w:color="auto"/>
              <w:bottom w:val="single" w:sz="12" w:space="0" w:color="auto"/>
              <w:right w:val="single" w:sz="12" w:space="0" w:color="auto"/>
            </w:tcBorders>
            <w:vAlign w:val="center"/>
          </w:tcPr>
          <w:p w14:paraId="65D8EA53"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c>
          <w:tcPr>
            <w:tcW w:w="1931"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4DA26A56" w14:textId="77777777" w:rsidR="00EA09E4" w:rsidRPr="007C5669" w:rsidRDefault="00EA09E4" w:rsidP="007C5669">
            <w:pPr>
              <w:spacing w:after="0"/>
              <w:rPr>
                <w:sz w:val="17"/>
                <w:szCs w:val="17"/>
              </w:rPr>
            </w:pPr>
            <w:r w:rsidRPr="007C5669">
              <w:rPr>
                <w:rStyle w:val="Heading4Char1"/>
                <w:sz w:val="17"/>
                <w:szCs w:val="17"/>
              </w:rPr>
              <w:t>Name of medication taken:</w:t>
            </w:r>
          </w:p>
        </w:tc>
        <w:tc>
          <w:tcPr>
            <w:tcW w:w="2551" w:type="dxa"/>
            <w:gridSpan w:val="5"/>
            <w:tcBorders>
              <w:top w:val="single" w:sz="12" w:space="0" w:color="auto"/>
              <w:bottom w:val="single" w:sz="12" w:space="0" w:color="auto"/>
            </w:tcBorders>
            <w:vAlign w:val="center"/>
          </w:tcPr>
          <w:p w14:paraId="6AD64C91" w14:textId="13DD6AB0" w:rsidR="00EA09E4" w:rsidRPr="007C5669" w:rsidRDefault="00EA09E4" w:rsidP="007C5669">
            <w:pPr>
              <w:spacing w:after="0"/>
              <w:rPr>
                <w:sz w:val="17"/>
                <w:szCs w:val="17"/>
              </w:rPr>
            </w:pPr>
          </w:p>
        </w:tc>
      </w:tr>
      <w:tr w:rsidR="00EA09E4" w:rsidRPr="007C5669" w14:paraId="3FCD7303"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6364" w:type="dxa"/>
            <w:gridSpan w:val="8"/>
            <w:tcBorders>
              <w:top w:val="single" w:sz="12" w:space="0" w:color="auto"/>
              <w:bottom w:val="single" w:sz="12" w:space="0" w:color="auto"/>
            </w:tcBorders>
            <w:shd w:val="clear" w:color="auto" w:fill="F2F2F2" w:themeFill="background1" w:themeFillShade="F2"/>
            <w:vAlign w:val="center"/>
          </w:tcPr>
          <w:p w14:paraId="67CC09D4" w14:textId="77777777" w:rsidR="00EA09E4" w:rsidRPr="007C5669" w:rsidRDefault="00EA09E4" w:rsidP="007C5669">
            <w:pPr>
              <w:spacing w:after="0"/>
              <w:rPr>
                <w:sz w:val="17"/>
                <w:szCs w:val="17"/>
              </w:rPr>
            </w:pPr>
            <w:r w:rsidRPr="007C5669">
              <w:rPr>
                <w:rStyle w:val="Heading4Char1"/>
                <w:sz w:val="17"/>
                <w:szCs w:val="17"/>
              </w:rPr>
              <w:t xml:space="preserve">Is the medication taken regularly by the student (preventive) or only in response to symptoms? </w:t>
            </w:r>
          </w:p>
        </w:tc>
        <w:tc>
          <w:tcPr>
            <w:tcW w:w="1559" w:type="dxa"/>
            <w:gridSpan w:val="3"/>
            <w:tcBorders>
              <w:top w:val="single" w:sz="12" w:space="0" w:color="auto"/>
              <w:bottom w:val="single" w:sz="12" w:space="0" w:color="auto"/>
            </w:tcBorders>
            <w:vAlign w:val="center"/>
          </w:tcPr>
          <w:p w14:paraId="19A20341"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Preventative</w:t>
            </w:r>
          </w:p>
        </w:tc>
        <w:tc>
          <w:tcPr>
            <w:tcW w:w="1701" w:type="dxa"/>
            <w:gridSpan w:val="3"/>
            <w:tcBorders>
              <w:top w:val="single" w:sz="12" w:space="0" w:color="auto"/>
              <w:bottom w:val="single" w:sz="12" w:space="0" w:color="auto"/>
            </w:tcBorders>
            <w:vAlign w:val="center"/>
          </w:tcPr>
          <w:p w14:paraId="7763840A"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Response</w:t>
            </w:r>
          </w:p>
        </w:tc>
      </w:tr>
      <w:tr w:rsidR="00EA09E4" w:rsidRPr="007C5669" w14:paraId="44B35A19" w14:textId="77777777" w:rsidTr="002A119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2679" w:type="dxa"/>
            <w:gridSpan w:val="2"/>
            <w:tcBorders>
              <w:top w:val="single" w:sz="12" w:space="0" w:color="auto"/>
              <w:bottom w:val="single" w:sz="12" w:space="0" w:color="auto"/>
            </w:tcBorders>
            <w:shd w:val="clear" w:color="auto" w:fill="F2F2F2" w:themeFill="background1" w:themeFillShade="F2"/>
            <w:vAlign w:val="center"/>
          </w:tcPr>
          <w:p w14:paraId="47C20BD6" w14:textId="77777777" w:rsidR="00EA09E4" w:rsidRPr="002A119A" w:rsidRDefault="00EA09E4" w:rsidP="007C5669">
            <w:pPr>
              <w:pStyle w:val="Heading4"/>
              <w:spacing w:before="0"/>
              <w:rPr>
                <w:b/>
                <w:bCs/>
                <w:i w:val="0"/>
                <w:iCs w:val="0"/>
                <w:sz w:val="17"/>
                <w:szCs w:val="17"/>
              </w:rPr>
            </w:pPr>
            <w:r w:rsidRPr="002A119A">
              <w:rPr>
                <w:b/>
                <w:bCs/>
                <w:i w:val="0"/>
                <w:iCs w:val="0"/>
                <w:sz w:val="17"/>
                <w:szCs w:val="17"/>
              </w:rPr>
              <w:t>Indicate the usual dosage of medication taken:</w:t>
            </w:r>
          </w:p>
        </w:tc>
        <w:tc>
          <w:tcPr>
            <w:tcW w:w="2463" w:type="dxa"/>
            <w:gridSpan w:val="3"/>
            <w:tcBorders>
              <w:top w:val="single" w:sz="12" w:space="0" w:color="auto"/>
              <w:bottom w:val="single" w:sz="12" w:space="0" w:color="auto"/>
              <w:right w:val="single" w:sz="12" w:space="0" w:color="auto"/>
            </w:tcBorders>
            <w:vAlign w:val="center"/>
          </w:tcPr>
          <w:p w14:paraId="7A4CF119" w14:textId="77777777" w:rsidR="00EA09E4" w:rsidRPr="007C5669" w:rsidRDefault="00EA09E4" w:rsidP="007C5669">
            <w:pPr>
              <w:spacing w:after="0"/>
              <w:rPr>
                <w:sz w:val="17"/>
                <w:szCs w:val="17"/>
              </w:rPr>
            </w:pPr>
          </w:p>
        </w:tc>
        <w:tc>
          <w:tcPr>
            <w:tcW w:w="2241" w:type="dxa"/>
            <w:gridSpan w:val="5"/>
            <w:tcBorders>
              <w:top w:val="single" w:sz="12" w:space="0" w:color="auto"/>
              <w:left w:val="single" w:sz="12" w:space="0" w:color="auto"/>
              <w:bottom w:val="single" w:sz="12" w:space="0" w:color="auto"/>
            </w:tcBorders>
            <w:shd w:val="clear" w:color="auto" w:fill="F2F2F2" w:themeFill="background1" w:themeFillShade="F2"/>
            <w:vAlign w:val="center"/>
          </w:tcPr>
          <w:p w14:paraId="74CA3C8C" w14:textId="77777777" w:rsidR="00EA09E4" w:rsidRPr="002A119A" w:rsidRDefault="00EA09E4" w:rsidP="007C5669">
            <w:pPr>
              <w:pStyle w:val="Heading4"/>
              <w:spacing w:before="0"/>
              <w:rPr>
                <w:b/>
                <w:bCs/>
                <w:i w:val="0"/>
                <w:iCs w:val="0"/>
                <w:sz w:val="17"/>
                <w:szCs w:val="17"/>
              </w:rPr>
            </w:pPr>
            <w:r w:rsidRPr="002A119A">
              <w:rPr>
                <w:b/>
                <w:bCs/>
                <w:i w:val="0"/>
                <w:iCs w:val="0"/>
                <w:sz w:val="17"/>
                <w:szCs w:val="17"/>
              </w:rPr>
              <w:t>Indicate how frequently the medication is taken:</w:t>
            </w:r>
          </w:p>
        </w:tc>
        <w:tc>
          <w:tcPr>
            <w:tcW w:w="2241" w:type="dxa"/>
            <w:gridSpan w:val="4"/>
            <w:tcBorders>
              <w:top w:val="single" w:sz="12" w:space="0" w:color="auto"/>
              <w:bottom w:val="single" w:sz="12" w:space="0" w:color="auto"/>
            </w:tcBorders>
            <w:vAlign w:val="center"/>
          </w:tcPr>
          <w:p w14:paraId="0D81B96E" w14:textId="77777777" w:rsidR="00EA09E4" w:rsidRPr="007C5669" w:rsidRDefault="00EA09E4" w:rsidP="007C5669">
            <w:pPr>
              <w:spacing w:after="0"/>
              <w:rPr>
                <w:sz w:val="17"/>
                <w:szCs w:val="17"/>
              </w:rPr>
            </w:pPr>
          </w:p>
        </w:tc>
      </w:tr>
      <w:tr w:rsidR="00EA09E4" w:rsidRPr="007C5669" w14:paraId="62321F9A" w14:textId="77777777" w:rsidTr="00A940C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4004" w:type="dxa"/>
            <w:gridSpan w:val="4"/>
            <w:tcBorders>
              <w:top w:val="single" w:sz="12" w:space="0" w:color="auto"/>
              <w:bottom w:val="single" w:sz="12" w:space="0" w:color="auto"/>
            </w:tcBorders>
            <w:shd w:val="clear" w:color="auto" w:fill="F2F2F2" w:themeFill="background1" w:themeFillShade="F2"/>
            <w:vAlign w:val="center"/>
          </w:tcPr>
          <w:p w14:paraId="2F944035" w14:textId="77777777" w:rsidR="00EA09E4" w:rsidRPr="007C5669" w:rsidRDefault="00EA09E4" w:rsidP="007C5669">
            <w:pPr>
              <w:spacing w:after="0"/>
              <w:rPr>
                <w:sz w:val="17"/>
                <w:szCs w:val="17"/>
              </w:rPr>
            </w:pPr>
            <w:r w:rsidRPr="007C5669">
              <w:rPr>
                <w:rStyle w:val="Heading4Char1"/>
                <w:sz w:val="17"/>
                <w:szCs w:val="17"/>
              </w:rPr>
              <w:t>Medication is usually administered by:</w:t>
            </w:r>
            <w:r w:rsidRPr="007C5669">
              <w:rPr>
                <w:sz w:val="17"/>
                <w:szCs w:val="17"/>
              </w:rPr>
              <w:t xml:space="preserve"> </w:t>
            </w:r>
          </w:p>
        </w:tc>
        <w:tc>
          <w:tcPr>
            <w:tcW w:w="1651" w:type="dxa"/>
            <w:gridSpan w:val="2"/>
            <w:tcBorders>
              <w:top w:val="single" w:sz="12" w:space="0" w:color="auto"/>
              <w:bottom w:val="single" w:sz="12" w:space="0" w:color="auto"/>
            </w:tcBorders>
            <w:vAlign w:val="center"/>
          </w:tcPr>
          <w:p w14:paraId="657003E6"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Student</w:t>
            </w:r>
          </w:p>
        </w:tc>
        <w:tc>
          <w:tcPr>
            <w:tcW w:w="1418" w:type="dxa"/>
            <w:gridSpan w:val="3"/>
            <w:tcBorders>
              <w:top w:val="single" w:sz="12" w:space="0" w:color="auto"/>
              <w:bottom w:val="single" w:sz="12" w:space="0" w:color="auto"/>
            </w:tcBorders>
            <w:vAlign w:val="center"/>
          </w:tcPr>
          <w:p w14:paraId="155275CF" w14:textId="0A4CC556"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t>
            </w:r>
            <w:r w:rsidR="000C44B6">
              <w:rPr>
                <w:sz w:val="17"/>
                <w:szCs w:val="17"/>
              </w:rPr>
              <w:t>Adult</w:t>
            </w:r>
            <w:r w:rsidRPr="007C5669">
              <w:rPr>
                <w:sz w:val="17"/>
                <w:szCs w:val="17"/>
              </w:rPr>
              <w:t xml:space="preserve"> </w:t>
            </w:r>
          </w:p>
        </w:tc>
        <w:tc>
          <w:tcPr>
            <w:tcW w:w="2551" w:type="dxa"/>
            <w:gridSpan w:val="5"/>
            <w:tcBorders>
              <w:top w:val="single" w:sz="12" w:space="0" w:color="auto"/>
              <w:bottom w:val="single" w:sz="12" w:space="0" w:color="auto"/>
            </w:tcBorders>
            <w:vAlign w:val="center"/>
          </w:tcPr>
          <w:p w14:paraId="177E4537" w14:textId="285E3AD9" w:rsidR="00EA09E4" w:rsidRPr="007C5669" w:rsidRDefault="00EA09E4" w:rsidP="007C5669">
            <w:pPr>
              <w:spacing w:after="0"/>
              <w:rPr>
                <w:sz w:val="17"/>
                <w:szCs w:val="17"/>
              </w:rPr>
            </w:pPr>
            <w:r w:rsidRPr="007B3F57">
              <w:rPr>
                <w:rFonts w:ascii="Wingdings" w:eastAsia="Wingdings" w:hAnsi="Wingdings" w:cs="Wingdings"/>
                <w:sz w:val="17"/>
                <w:szCs w:val="17"/>
              </w:rPr>
              <w:t>¨</w:t>
            </w:r>
            <w:r w:rsidRPr="007B3F57">
              <w:rPr>
                <w:sz w:val="17"/>
                <w:szCs w:val="17"/>
              </w:rPr>
              <w:t xml:space="preserve"> Other</w:t>
            </w:r>
            <w:r w:rsidR="002A119A" w:rsidRPr="007B3F57">
              <w:rPr>
                <w:sz w:val="17"/>
                <w:szCs w:val="17"/>
              </w:rPr>
              <w:t>: ______________</w:t>
            </w:r>
            <w:r w:rsidR="00A22F53" w:rsidRPr="007B3F57">
              <w:rPr>
                <w:sz w:val="17"/>
                <w:szCs w:val="17"/>
              </w:rPr>
              <w:t>__</w:t>
            </w:r>
            <w:r w:rsidR="002A119A" w:rsidRPr="007B3F57">
              <w:rPr>
                <w:sz w:val="17"/>
                <w:szCs w:val="17"/>
              </w:rPr>
              <w:t>_</w:t>
            </w:r>
          </w:p>
        </w:tc>
      </w:tr>
      <w:tr w:rsidR="00EA09E4" w:rsidRPr="007C5669" w14:paraId="6E0551D4" w14:textId="77777777" w:rsidTr="00A940C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4004" w:type="dxa"/>
            <w:gridSpan w:val="4"/>
            <w:tcBorders>
              <w:top w:val="single" w:sz="12" w:space="0" w:color="auto"/>
              <w:bottom w:val="single" w:sz="12" w:space="0" w:color="auto"/>
            </w:tcBorders>
            <w:shd w:val="clear" w:color="auto" w:fill="F2F2F2" w:themeFill="background1" w:themeFillShade="F2"/>
            <w:vAlign w:val="center"/>
          </w:tcPr>
          <w:p w14:paraId="37F341DE" w14:textId="77777777" w:rsidR="00EA09E4" w:rsidRPr="007C5669" w:rsidRDefault="00EA09E4" w:rsidP="007C5669">
            <w:pPr>
              <w:spacing w:after="0"/>
              <w:rPr>
                <w:sz w:val="17"/>
                <w:szCs w:val="17"/>
              </w:rPr>
            </w:pPr>
            <w:r w:rsidRPr="007C5669">
              <w:rPr>
                <w:rStyle w:val="Heading4Char1"/>
                <w:sz w:val="17"/>
                <w:szCs w:val="17"/>
              </w:rPr>
              <w:t>Medication is to be stored:</w:t>
            </w:r>
            <w:r w:rsidRPr="007C5669">
              <w:rPr>
                <w:sz w:val="17"/>
                <w:szCs w:val="17"/>
              </w:rPr>
              <w:t xml:space="preserve"> </w:t>
            </w:r>
          </w:p>
        </w:tc>
        <w:tc>
          <w:tcPr>
            <w:tcW w:w="1651" w:type="dxa"/>
            <w:gridSpan w:val="2"/>
            <w:tcBorders>
              <w:top w:val="single" w:sz="12" w:space="0" w:color="auto"/>
              <w:bottom w:val="single" w:sz="12" w:space="0" w:color="auto"/>
            </w:tcBorders>
            <w:vAlign w:val="center"/>
          </w:tcPr>
          <w:p w14:paraId="0A32C335"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with Student</w:t>
            </w:r>
          </w:p>
        </w:tc>
        <w:tc>
          <w:tcPr>
            <w:tcW w:w="1418" w:type="dxa"/>
            <w:gridSpan w:val="3"/>
            <w:tcBorders>
              <w:top w:val="single" w:sz="12" w:space="0" w:color="auto"/>
              <w:bottom w:val="single" w:sz="12" w:space="0" w:color="auto"/>
            </w:tcBorders>
            <w:vAlign w:val="center"/>
          </w:tcPr>
          <w:p w14:paraId="58778EC3" w14:textId="046E5965"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with Staff</w:t>
            </w:r>
          </w:p>
        </w:tc>
        <w:tc>
          <w:tcPr>
            <w:tcW w:w="2551" w:type="dxa"/>
            <w:gridSpan w:val="5"/>
            <w:tcBorders>
              <w:top w:val="single" w:sz="12" w:space="0" w:color="auto"/>
              <w:bottom w:val="single" w:sz="12" w:space="0" w:color="auto"/>
            </w:tcBorders>
            <w:vAlign w:val="center"/>
          </w:tcPr>
          <w:p w14:paraId="635FD1ED" w14:textId="7AD4CE4A" w:rsidR="00EA09E4" w:rsidRPr="007C5669" w:rsidRDefault="00A22F53" w:rsidP="007C5669">
            <w:pPr>
              <w:spacing w:after="0"/>
              <w:rPr>
                <w:sz w:val="17"/>
                <w:szCs w:val="17"/>
              </w:rPr>
            </w:pPr>
            <w:r w:rsidRPr="007B3F57">
              <w:rPr>
                <w:rFonts w:ascii="Wingdings" w:eastAsia="Wingdings" w:hAnsi="Wingdings" w:cs="Wingdings"/>
                <w:sz w:val="17"/>
                <w:szCs w:val="17"/>
              </w:rPr>
              <w:t>¨</w:t>
            </w:r>
            <w:r w:rsidRPr="007B3F57">
              <w:rPr>
                <w:sz w:val="17"/>
                <w:szCs w:val="17"/>
              </w:rPr>
              <w:t xml:space="preserve"> Other: _________________</w:t>
            </w:r>
          </w:p>
        </w:tc>
      </w:tr>
      <w:tr w:rsidR="00EA09E4" w:rsidRPr="007C5669" w14:paraId="2EA116A2" w14:textId="77777777" w:rsidTr="002A119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2012" w:type="dxa"/>
            <w:tcBorders>
              <w:top w:val="single" w:sz="12" w:space="0" w:color="auto"/>
              <w:bottom w:val="single" w:sz="12" w:space="0" w:color="auto"/>
            </w:tcBorders>
            <w:shd w:val="clear" w:color="auto" w:fill="F2F2F2" w:themeFill="background1" w:themeFillShade="F2"/>
            <w:vAlign w:val="center"/>
          </w:tcPr>
          <w:p w14:paraId="5D211EF6" w14:textId="60A465D8" w:rsidR="00EA09E4" w:rsidRPr="002A119A" w:rsidRDefault="00EA09E4" w:rsidP="007C5669">
            <w:pPr>
              <w:pStyle w:val="Heading4"/>
              <w:spacing w:before="0"/>
              <w:rPr>
                <w:b/>
                <w:bCs/>
                <w:i w:val="0"/>
                <w:iCs w:val="0"/>
                <w:sz w:val="17"/>
                <w:szCs w:val="17"/>
              </w:rPr>
            </w:pPr>
            <w:r w:rsidRPr="002A119A">
              <w:rPr>
                <w:b/>
                <w:bCs/>
                <w:i w:val="0"/>
                <w:iCs w:val="0"/>
                <w:sz w:val="17"/>
                <w:szCs w:val="17"/>
              </w:rPr>
              <w:t>Dosage time</w:t>
            </w:r>
            <w:r w:rsidR="002A119A">
              <w:rPr>
                <w:b/>
                <w:bCs/>
                <w:i w:val="0"/>
                <w:iCs w:val="0"/>
                <w:sz w:val="17"/>
                <w:szCs w:val="17"/>
              </w:rPr>
              <w:t>:</w:t>
            </w:r>
          </w:p>
        </w:tc>
        <w:tc>
          <w:tcPr>
            <w:tcW w:w="1992" w:type="dxa"/>
            <w:gridSpan w:val="3"/>
            <w:tcBorders>
              <w:top w:val="single" w:sz="12" w:space="0" w:color="auto"/>
              <w:bottom w:val="single" w:sz="12" w:space="0" w:color="auto"/>
              <w:right w:val="single" w:sz="12" w:space="0" w:color="auto"/>
            </w:tcBorders>
            <w:shd w:val="clear" w:color="auto" w:fill="auto"/>
            <w:vAlign w:val="center"/>
          </w:tcPr>
          <w:p w14:paraId="5AADA167" w14:textId="77777777" w:rsidR="00EA09E4" w:rsidRPr="007C5669" w:rsidRDefault="00EA09E4" w:rsidP="007C5669">
            <w:pPr>
              <w:spacing w:after="0"/>
              <w:rPr>
                <w:sz w:val="17"/>
                <w:szCs w:val="17"/>
              </w:rPr>
            </w:pPr>
          </w:p>
        </w:tc>
        <w:tc>
          <w:tcPr>
            <w:tcW w:w="201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215C4AF" w14:textId="598533F1" w:rsidR="00EA09E4" w:rsidRPr="007C5669" w:rsidRDefault="00EA09E4" w:rsidP="007C5669">
            <w:pPr>
              <w:spacing w:after="0"/>
              <w:rPr>
                <w:sz w:val="17"/>
                <w:szCs w:val="17"/>
              </w:rPr>
            </w:pPr>
            <w:r w:rsidRPr="007C5669">
              <w:rPr>
                <w:rStyle w:val="Heading4Char1"/>
                <w:sz w:val="17"/>
                <w:szCs w:val="17"/>
              </w:rPr>
              <w:t>Reminder required?</w:t>
            </w:r>
            <w:r w:rsidRPr="007C5669">
              <w:rPr>
                <w:sz w:val="17"/>
                <w:szCs w:val="17"/>
              </w:rPr>
              <w:t xml:space="preserve"> </w:t>
            </w:r>
          </w:p>
        </w:tc>
        <w:tc>
          <w:tcPr>
            <w:tcW w:w="2023" w:type="dxa"/>
            <w:gridSpan w:val="5"/>
            <w:tcBorders>
              <w:top w:val="single" w:sz="12" w:space="0" w:color="auto"/>
              <w:bottom w:val="single" w:sz="12" w:space="0" w:color="auto"/>
            </w:tcBorders>
            <w:vAlign w:val="center"/>
          </w:tcPr>
          <w:p w14:paraId="2827465E" w14:textId="0AB68243"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587" w:type="dxa"/>
            <w:gridSpan w:val="2"/>
            <w:tcBorders>
              <w:top w:val="single" w:sz="12" w:space="0" w:color="auto"/>
              <w:bottom w:val="single" w:sz="12" w:space="0" w:color="auto"/>
            </w:tcBorders>
            <w:vAlign w:val="center"/>
          </w:tcPr>
          <w:p w14:paraId="05C340FE"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bl>
    <w:p w14:paraId="0A43C8DE" w14:textId="26109C89" w:rsidR="00EA09E4" w:rsidRPr="00A13C5E" w:rsidRDefault="00EA09E4" w:rsidP="00EA09E4">
      <w:pPr>
        <w:pStyle w:val="Heading3"/>
        <w:spacing w:before="240"/>
        <w:rPr>
          <w:color w:val="004C97" w:themeColor="accent5"/>
          <w:lang w:val="en-AU"/>
        </w:rPr>
      </w:pPr>
      <w:r>
        <w:rPr>
          <w:color w:val="004C97" w:themeColor="accent5"/>
          <w:lang w:val="en-AU"/>
        </w:rPr>
        <w:t>Medical Conditions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ED1A8A" w:rsidRPr="00ED1A8A" w14:paraId="13E4F0DD" w14:textId="77777777" w:rsidTr="00224D6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062F57F0" w14:textId="77777777" w:rsidR="00692D88" w:rsidRPr="00ED1A8A" w:rsidRDefault="00692D88" w:rsidP="00224D67">
            <w:pPr>
              <w:spacing w:after="0"/>
              <w:rPr>
                <w:rStyle w:val="Heading4Char1"/>
                <w:sz w:val="17"/>
                <w:szCs w:val="17"/>
              </w:rPr>
            </w:pPr>
            <w:r w:rsidRPr="00ED1A8A">
              <w:rPr>
                <w:rStyle w:val="Heading4Char1"/>
                <w:sz w:val="17"/>
                <w:szCs w:val="17"/>
              </w:rPr>
              <w:t>Does the student have an allergy?</w:t>
            </w:r>
          </w:p>
          <w:p w14:paraId="614D4EE1" w14:textId="3E3B343B" w:rsidR="008D2F00" w:rsidRPr="00A940CA" w:rsidRDefault="00692D88" w:rsidP="008D2F00">
            <w:pPr>
              <w:spacing w:after="0"/>
              <w:rPr>
                <w:rStyle w:val="Heading4Char1"/>
                <w:rFonts w:asciiTheme="minorHAnsi" w:hAnsiTheme="minorHAnsi"/>
                <w:b w:val="0"/>
                <w:sz w:val="17"/>
                <w:szCs w:val="17"/>
              </w:rPr>
            </w:pPr>
            <w:r w:rsidRPr="00A940CA">
              <w:rPr>
                <w:rStyle w:val="Heading4Char1"/>
                <w:b w:val="0"/>
                <w:sz w:val="17"/>
                <w:szCs w:val="17"/>
              </w:rPr>
              <w:t xml:space="preserve">If yes, please provide the school with an </w:t>
            </w:r>
            <w:hyperlink r:id="rId22" w:anchor="r2a" w:history="1">
              <w:r w:rsidR="008D2F00" w:rsidRPr="00A940CA">
                <w:rPr>
                  <w:rStyle w:val="Hyperlink"/>
                  <w:rFonts w:asciiTheme="majorHAnsi" w:eastAsiaTheme="majorEastAsia" w:hAnsiTheme="majorHAnsi" w:cstheme="majorHAnsi"/>
                  <w:sz w:val="17"/>
                  <w:szCs w:val="17"/>
                </w:rPr>
                <w:t>ASCIA Action Plan for Allergies.</w:t>
              </w:r>
            </w:hyperlink>
          </w:p>
        </w:tc>
        <w:tc>
          <w:tcPr>
            <w:tcW w:w="1408" w:type="dxa"/>
            <w:tcBorders>
              <w:top w:val="single" w:sz="12" w:space="0" w:color="auto"/>
              <w:bottom w:val="single" w:sz="12" w:space="0" w:color="auto"/>
            </w:tcBorders>
            <w:vAlign w:val="center"/>
          </w:tcPr>
          <w:p w14:paraId="6DD7EC85"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0F99A1E8"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30C6EC07" w14:textId="77777777" w:rsidR="00224D67" w:rsidRPr="00ED1A8A" w:rsidRDefault="00224D67" w:rsidP="00224D67">
      <w:pPr>
        <w:spacing w:after="0"/>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ED1A8A" w:rsidRPr="00ED1A8A" w14:paraId="55276D78" w14:textId="77777777" w:rsidTr="00224D6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50F90EDF" w14:textId="77777777" w:rsidR="00692D88" w:rsidRPr="00ED1A8A" w:rsidRDefault="00692D88" w:rsidP="00224D67">
            <w:pPr>
              <w:spacing w:after="0"/>
              <w:rPr>
                <w:rStyle w:val="Heading4Char1"/>
                <w:sz w:val="17"/>
                <w:szCs w:val="17"/>
              </w:rPr>
            </w:pPr>
            <w:r w:rsidRPr="00ED1A8A">
              <w:rPr>
                <w:rStyle w:val="Heading4Char1"/>
                <w:sz w:val="17"/>
                <w:szCs w:val="17"/>
              </w:rPr>
              <w:t>Is the student at risk of anaphylaxis?</w:t>
            </w:r>
          </w:p>
          <w:p w14:paraId="7DBC70E0" w14:textId="10B7CEAA" w:rsidR="00224D67" w:rsidRPr="00ED1A8A" w:rsidRDefault="00692D88" w:rsidP="00224D67">
            <w:pPr>
              <w:spacing w:after="0"/>
              <w:rPr>
                <w:rStyle w:val="Heading4Char1"/>
                <w:sz w:val="17"/>
                <w:szCs w:val="17"/>
              </w:rPr>
            </w:pPr>
            <w:r w:rsidRPr="00A940CA">
              <w:rPr>
                <w:rStyle w:val="Heading4Char1"/>
                <w:b w:val="0"/>
                <w:sz w:val="17"/>
                <w:szCs w:val="17"/>
              </w:rPr>
              <w:t xml:space="preserve">If yes, please provide the school with an </w:t>
            </w:r>
            <w:hyperlink r:id="rId23" w:history="1">
              <w:r w:rsidRPr="00A940CA">
                <w:rPr>
                  <w:rStyle w:val="Hyperlink"/>
                  <w:rFonts w:asciiTheme="majorHAnsi" w:eastAsiaTheme="majorEastAsia" w:hAnsiTheme="majorHAnsi" w:cstheme="majorHAnsi"/>
                  <w:sz w:val="17"/>
                  <w:szCs w:val="17"/>
                </w:rPr>
                <w:t>ASCIA Action Plan for Anaphylaxis</w:t>
              </w:r>
            </w:hyperlink>
            <w:r w:rsidRPr="00A940CA">
              <w:rPr>
                <w:rStyle w:val="Hyperlink"/>
                <w:rFonts w:asciiTheme="majorHAnsi" w:eastAsiaTheme="majorEastAsia" w:hAnsiTheme="majorHAnsi" w:cstheme="majorHAnsi"/>
                <w:sz w:val="17"/>
                <w:szCs w:val="17"/>
              </w:rPr>
              <w:t>.</w:t>
            </w:r>
          </w:p>
        </w:tc>
        <w:tc>
          <w:tcPr>
            <w:tcW w:w="1408" w:type="dxa"/>
            <w:tcBorders>
              <w:top w:val="single" w:sz="12" w:space="0" w:color="auto"/>
              <w:bottom w:val="single" w:sz="12" w:space="0" w:color="auto"/>
            </w:tcBorders>
            <w:vAlign w:val="center"/>
          </w:tcPr>
          <w:p w14:paraId="414348D8"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4D4E6FE4"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4F74F3B5" w14:textId="77777777" w:rsidR="0047061C" w:rsidRDefault="0047061C" w:rsidP="002A119A">
      <w:pPr>
        <w:spacing w:after="0"/>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59"/>
        <w:gridCol w:w="434"/>
        <w:gridCol w:w="1278"/>
        <w:gridCol w:w="992"/>
        <w:gridCol w:w="142"/>
        <w:gridCol w:w="2410"/>
        <w:gridCol w:w="884"/>
        <w:gridCol w:w="319"/>
        <w:gridCol w:w="493"/>
        <w:gridCol w:w="713"/>
      </w:tblGrid>
      <w:tr w:rsidR="00692D88" w:rsidRPr="008D2F00" w14:paraId="64A1C016" w14:textId="77777777" w:rsidTr="00A940CA">
        <w:trPr>
          <w:trHeight w:val="397"/>
        </w:trPr>
        <w:tc>
          <w:tcPr>
            <w:tcW w:w="8099" w:type="dxa"/>
            <w:gridSpan w:val="7"/>
            <w:tcBorders>
              <w:top w:val="single" w:sz="12" w:space="0" w:color="auto"/>
              <w:left w:val="single" w:sz="12" w:space="0" w:color="auto"/>
              <w:bottom w:val="single" w:sz="12" w:space="0" w:color="auto"/>
            </w:tcBorders>
            <w:shd w:val="clear" w:color="auto" w:fill="F2F2F2" w:themeFill="background1" w:themeFillShade="F2"/>
            <w:vAlign w:val="center"/>
          </w:tcPr>
          <w:p w14:paraId="5710FF51" w14:textId="63859AED" w:rsidR="00692D88" w:rsidRPr="008D2F00" w:rsidRDefault="00692D88" w:rsidP="008D2F00">
            <w:pPr>
              <w:spacing w:after="0"/>
              <w:rPr>
                <w:b/>
                <w:bCs/>
                <w:sz w:val="17"/>
                <w:szCs w:val="17"/>
              </w:rPr>
            </w:pPr>
            <w:r w:rsidRPr="008D2F00">
              <w:rPr>
                <w:rStyle w:val="Heading4Char1"/>
                <w:sz w:val="17"/>
                <w:szCs w:val="17"/>
              </w:rPr>
              <w:t xml:space="preserve">Does the student have any other </w:t>
            </w:r>
            <w:r w:rsidRPr="00ED1A8A">
              <w:rPr>
                <w:rStyle w:val="Heading4Char1"/>
                <w:sz w:val="17"/>
                <w:szCs w:val="17"/>
              </w:rPr>
              <w:t>medical condition or other relevant medical assessment that the school needs to know about?</w:t>
            </w:r>
            <w:r w:rsidRPr="00ED1A8A">
              <w:rPr>
                <w:b/>
                <w:bCs/>
                <w:sz w:val="17"/>
                <w:szCs w:val="17"/>
              </w:rPr>
              <w:t xml:space="preserve"> If Yes, please ask the school for the appropriate medical advice form, to be completed by the treating medical practitioner and returned to school.</w:t>
            </w:r>
          </w:p>
        </w:tc>
        <w:tc>
          <w:tcPr>
            <w:tcW w:w="812" w:type="dxa"/>
            <w:gridSpan w:val="2"/>
            <w:tcBorders>
              <w:top w:val="single" w:sz="12" w:space="0" w:color="auto"/>
              <w:bottom w:val="single" w:sz="12" w:space="0" w:color="auto"/>
            </w:tcBorders>
            <w:vAlign w:val="center"/>
          </w:tcPr>
          <w:p w14:paraId="421FB4F2"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713" w:type="dxa"/>
            <w:tcBorders>
              <w:top w:val="single" w:sz="12" w:space="0" w:color="auto"/>
              <w:bottom w:val="single" w:sz="12" w:space="0" w:color="auto"/>
              <w:right w:val="single" w:sz="12" w:space="0" w:color="auto"/>
            </w:tcBorders>
            <w:vAlign w:val="center"/>
          </w:tcPr>
          <w:p w14:paraId="556D7EAE"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r>
      <w:tr w:rsidR="00692D88" w:rsidRPr="008D2F00" w14:paraId="015FBE83" w14:textId="77777777" w:rsidTr="00A940CA">
        <w:trPr>
          <w:trHeight w:val="454"/>
        </w:trPr>
        <w:tc>
          <w:tcPr>
            <w:tcW w:w="9624" w:type="dxa"/>
            <w:gridSpan w:val="10"/>
            <w:tcBorders>
              <w:top w:val="nil"/>
              <w:bottom w:val="single" w:sz="12" w:space="0" w:color="auto"/>
            </w:tcBorders>
            <w:shd w:val="clear" w:color="auto" w:fill="FFFFFF" w:themeFill="background1"/>
            <w:vAlign w:val="center"/>
          </w:tcPr>
          <w:p w14:paraId="2C52F4E5" w14:textId="77777777" w:rsidR="00692D88" w:rsidRPr="008D2F00" w:rsidRDefault="00692D88" w:rsidP="008D2F00">
            <w:pPr>
              <w:spacing w:after="0"/>
              <w:rPr>
                <w:b/>
                <w:bCs/>
                <w:sz w:val="17"/>
                <w:szCs w:val="17"/>
              </w:rPr>
            </w:pPr>
            <w:r w:rsidRPr="008D2F00">
              <w:rPr>
                <w:b/>
                <w:bCs/>
                <w:sz w:val="17"/>
                <w:szCs w:val="17"/>
              </w:rPr>
              <w:t xml:space="preserve">If Yes to </w:t>
            </w:r>
            <w:r w:rsidRPr="008D2F00">
              <w:rPr>
                <w:b/>
                <w:bCs/>
                <w:sz w:val="17"/>
                <w:szCs w:val="17"/>
                <w:u w:val="single"/>
              </w:rPr>
              <w:t>any of the above</w:t>
            </w:r>
            <w:r w:rsidRPr="008D2F00">
              <w:rPr>
                <w:b/>
                <w:bCs/>
                <w:sz w:val="17"/>
                <w:szCs w:val="17"/>
              </w:rPr>
              <w:t>, please specify:</w:t>
            </w:r>
          </w:p>
          <w:p w14:paraId="0589B40F" w14:textId="77777777" w:rsidR="00692D88" w:rsidRPr="008D2F00" w:rsidRDefault="00692D88" w:rsidP="008D2F00">
            <w:pPr>
              <w:spacing w:after="0"/>
              <w:rPr>
                <w:sz w:val="17"/>
                <w:szCs w:val="17"/>
              </w:rPr>
            </w:pPr>
          </w:p>
          <w:p w14:paraId="29F56AD0" w14:textId="6F8502FA" w:rsidR="00C82C7C" w:rsidRPr="008D2F00" w:rsidRDefault="00C82C7C" w:rsidP="008D2F00">
            <w:pPr>
              <w:spacing w:after="0"/>
              <w:rPr>
                <w:sz w:val="17"/>
                <w:szCs w:val="17"/>
              </w:rPr>
            </w:pPr>
          </w:p>
          <w:p w14:paraId="5CD01599" w14:textId="77777777" w:rsidR="00692D88" w:rsidRPr="008D2F00" w:rsidDel="00CF4B57" w:rsidRDefault="00692D88" w:rsidP="008D2F00">
            <w:pPr>
              <w:spacing w:after="0"/>
              <w:rPr>
                <w:sz w:val="17"/>
                <w:szCs w:val="17"/>
              </w:rPr>
            </w:pPr>
          </w:p>
          <w:p w14:paraId="087B685F" w14:textId="5DA3CAA6" w:rsidR="00692D88" w:rsidRPr="008D2F00" w:rsidRDefault="00692D88" w:rsidP="008D2F00">
            <w:pPr>
              <w:spacing w:after="0"/>
              <w:rPr>
                <w:sz w:val="17"/>
                <w:szCs w:val="17"/>
              </w:rPr>
            </w:pPr>
          </w:p>
        </w:tc>
      </w:tr>
      <w:tr w:rsidR="00692D88" w:rsidRPr="008D2F00" w14:paraId="10976140" w14:textId="77777777" w:rsidTr="00A940CA">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1959" w:type="dxa"/>
            <w:tcBorders>
              <w:top w:val="single" w:sz="12" w:space="0" w:color="auto"/>
              <w:left w:val="single" w:sz="12" w:space="0" w:color="auto"/>
              <w:bottom w:val="single" w:sz="12" w:space="0" w:color="auto"/>
            </w:tcBorders>
            <w:shd w:val="clear" w:color="auto" w:fill="F2F2F2" w:themeFill="background1" w:themeFillShade="F2"/>
            <w:vAlign w:val="center"/>
          </w:tcPr>
          <w:p w14:paraId="511C4B54" w14:textId="77777777" w:rsidR="00692D88" w:rsidRPr="008D2F00" w:rsidRDefault="00692D88" w:rsidP="008D2F00">
            <w:pPr>
              <w:spacing w:after="0"/>
              <w:rPr>
                <w:b/>
                <w:bCs/>
                <w:sz w:val="17"/>
                <w:szCs w:val="17"/>
              </w:rPr>
            </w:pPr>
            <w:r w:rsidRPr="008D2F00">
              <w:rPr>
                <w:b/>
                <w:bCs/>
                <w:sz w:val="17"/>
                <w:szCs w:val="17"/>
              </w:rPr>
              <w:t>Symptoms:</w:t>
            </w:r>
          </w:p>
        </w:tc>
        <w:tc>
          <w:tcPr>
            <w:tcW w:w="7665" w:type="dxa"/>
            <w:gridSpan w:val="9"/>
            <w:tcBorders>
              <w:top w:val="single" w:sz="12" w:space="0" w:color="auto"/>
              <w:bottom w:val="single" w:sz="12" w:space="0" w:color="auto"/>
              <w:right w:val="single" w:sz="12" w:space="0" w:color="auto"/>
            </w:tcBorders>
            <w:vAlign w:val="center"/>
          </w:tcPr>
          <w:p w14:paraId="4582C802" w14:textId="214AEAFC" w:rsidR="00692D88" w:rsidRPr="008D2F00" w:rsidRDefault="00692D88" w:rsidP="008D2F00">
            <w:pPr>
              <w:spacing w:after="0"/>
              <w:rPr>
                <w:sz w:val="17"/>
                <w:szCs w:val="17"/>
              </w:rPr>
            </w:pPr>
          </w:p>
          <w:p w14:paraId="453FC8A5" w14:textId="0BEBE97B" w:rsidR="00692D88" w:rsidRPr="008D2F00" w:rsidRDefault="00692D88" w:rsidP="008D2F00">
            <w:pPr>
              <w:spacing w:after="0"/>
              <w:rPr>
                <w:sz w:val="17"/>
                <w:szCs w:val="17"/>
              </w:rPr>
            </w:pPr>
          </w:p>
          <w:p w14:paraId="7468D5D8" w14:textId="19C6CA9F" w:rsidR="00815082" w:rsidRPr="007B3F57" w:rsidRDefault="00815082" w:rsidP="008D2F00">
            <w:pPr>
              <w:spacing w:after="0"/>
              <w:rPr>
                <w:sz w:val="17"/>
                <w:szCs w:val="17"/>
              </w:rPr>
            </w:pPr>
          </w:p>
          <w:p w14:paraId="3B014C91" w14:textId="6E46C23B" w:rsidR="00692D88" w:rsidRPr="008D2F00" w:rsidRDefault="00692D88" w:rsidP="008D2F00">
            <w:pPr>
              <w:spacing w:after="0"/>
              <w:rPr>
                <w:sz w:val="17"/>
                <w:szCs w:val="17"/>
              </w:rPr>
            </w:pPr>
          </w:p>
          <w:p w14:paraId="28D1B848" w14:textId="77777777" w:rsidR="00692D88" w:rsidRPr="008D2F00" w:rsidRDefault="00692D88" w:rsidP="008D2F00">
            <w:pPr>
              <w:spacing w:after="0"/>
              <w:rPr>
                <w:sz w:val="17"/>
                <w:szCs w:val="17"/>
              </w:rPr>
            </w:pPr>
          </w:p>
        </w:tc>
      </w:tr>
      <w:tr w:rsidR="00692D88" w:rsidRPr="008D2F00" w14:paraId="695F801F" w14:textId="77777777" w:rsidTr="00A940CA">
        <w:tblPrEx>
          <w:tblBorders>
            <w:insideV w:val="single" w:sz="12" w:space="0" w:color="auto"/>
          </w:tblBorders>
        </w:tblPrEx>
        <w:trPr>
          <w:trHeight w:val="454"/>
        </w:trPr>
        <w:tc>
          <w:tcPr>
            <w:tcW w:w="9624" w:type="dxa"/>
            <w:gridSpan w:val="10"/>
            <w:tcBorders>
              <w:top w:val="single" w:sz="12" w:space="0" w:color="auto"/>
              <w:bottom w:val="nil"/>
            </w:tcBorders>
            <w:shd w:val="clear" w:color="auto" w:fill="F2F2F2" w:themeFill="background1" w:themeFillShade="F2"/>
            <w:vAlign w:val="center"/>
          </w:tcPr>
          <w:p w14:paraId="1A7A857B" w14:textId="12ED7D84" w:rsidR="00692D88" w:rsidRPr="008D2F00" w:rsidRDefault="00692D88" w:rsidP="008D2F00">
            <w:pPr>
              <w:spacing w:after="0"/>
              <w:rPr>
                <w:sz w:val="17"/>
                <w:szCs w:val="17"/>
              </w:rPr>
            </w:pPr>
            <w:r w:rsidRPr="008D2F00">
              <w:rPr>
                <w:rStyle w:val="Heading4Char1"/>
                <w:sz w:val="17"/>
                <w:szCs w:val="17"/>
              </w:rPr>
              <w:t>If the student displays any of the symptoms above, please:</w:t>
            </w:r>
          </w:p>
        </w:tc>
      </w:tr>
      <w:tr w:rsidR="008D2F00" w:rsidRPr="008D2F00" w14:paraId="5C2497B7" w14:textId="77777777" w:rsidTr="00A940CA">
        <w:tblPrEx>
          <w:tblBorders>
            <w:top w:val="none" w:sz="0" w:space="0" w:color="auto"/>
            <w:left w:val="none" w:sz="0" w:space="0" w:color="auto"/>
            <w:bottom w:val="none" w:sz="0" w:space="0" w:color="auto"/>
            <w:right w:val="none" w:sz="0" w:space="0" w:color="auto"/>
          </w:tblBorders>
        </w:tblPrEx>
        <w:trPr>
          <w:trHeight w:val="397"/>
        </w:trPr>
        <w:tc>
          <w:tcPr>
            <w:tcW w:w="2393" w:type="dxa"/>
            <w:gridSpan w:val="2"/>
            <w:tcBorders>
              <w:left w:val="single" w:sz="12" w:space="0" w:color="auto"/>
            </w:tcBorders>
            <w:shd w:val="clear" w:color="auto" w:fill="F2F2F2" w:themeFill="background1" w:themeFillShade="F2"/>
            <w:vAlign w:val="center"/>
          </w:tcPr>
          <w:p w14:paraId="5AE85D01" w14:textId="35AF443C" w:rsidR="00692D88" w:rsidRPr="008D2F00" w:rsidRDefault="00692D88" w:rsidP="008D2F00">
            <w:pPr>
              <w:spacing w:after="0"/>
              <w:rPr>
                <w:b/>
                <w:bCs/>
                <w:i/>
                <w:iCs/>
                <w:sz w:val="17"/>
                <w:szCs w:val="17"/>
              </w:rPr>
            </w:pPr>
            <w:r w:rsidRPr="008D2F00">
              <w:rPr>
                <w:b/>
                <w:bCs/>
                <w:i/>
                <w:iCs/>
                <w:sz w:val="17"/>
                <w:szCs w:val="17"/>
              </w:rPr>
              <w:t>Inform emergency contact</w:t>
            </w:r>
            <w:r w:rsidR="00F3256A" w:rsidRPr="00A940CA" w:rsidDel="00F3256A">
              <w:rPr>
                <w:b/>
                <w:bCs/>
                <w:i/>
                <w:iCs/>
                <w:strike/>
                <w:sz w:val="17"/>
                <w:szCs w:val="17"/>
              </w:rPr>
              <w:t xml:space="preserve"> </w:t>
            </w:r>
          </w:p>
        </w:tc>
        <w:tc>
          <w:tcPr>
            <w:tcW w:w="1278" w:type="dxa"/>
            <w:vAlign w:val="center"/>
          </w:tcPr>
          <w:p w14:paraId="1F44E4C7"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1134" w:type="dxa"/>
            <w:gridSpan w:val="2"/>
            <w:vAlign w:val="center"/>
          </w:tcPr>
          <w:p w14:paraId="310971F9"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c>
          <w:tcPr>
            <w:tcW w:w="2410" w:type="dxa"/>
            <w:shd w:val="clear" w:color="auto" w:fill="F2F2F2" w:themeFill="background1" w:themeFillShade="F2"/>
            <w:vAlign w:val="center"/>
          </w:tcPr>
          <w:p w14:paraId="52662277" w14:textId="77777777" w:rsidR="00692D88" w:rsidRPr="008D2F00" w:rsidRDefault="00692D88" w:rsidP="008D2F00">
            <w:pPr>
              <w:spacing w:after="0"/>
              <w:rPr>
                <w:b/>
                <w:bCs/>
                <w:i/>
                <w:iCs/>
                <w:sz w:val="17"/>
                <w:szCs w:val="17"/>
              </w:rPr>
            </w:pPr>
            <w:r w:rsidRPr="008D2F00">
              <w:rPr>
                <w:b/>
                <w:bCs/>
                <w:i/>
                <w:iCs/>
                <w:sz w:val="17"/>
                <w:szCs w:val="17"/>
              </w:rPr>
              <w:t>Administer medication</w:t>
            </w:r>
          </w:p>
        </w:tc>
        <w:tc>
          <w:tcPr>
            <w:tcW w:w="1203" w:type="dxa"/>
            <w:gridSpan w:val="2"/>
            <w:vAlign w:val="center"/>
          </w:tcPr>
          <w:p w14:paraId="3345143C"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1206" w:type="dxa"/>
            <w:gridSpan w:val="2"/>
            <w:tcBorders>
              <w:right w:val="single" w:sz="12" w:space="0" w:color="auto"/>
            </w:tcBorders>
            <w:vAlign w:val="center"/>
          </w:tcPr>
          <w:p w14:paraId="7C2615F0"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r>
      <w:tr w:rsidR="00692D88" w:rsidRPr="008D2F00" w14:paraId="083A4677" w14:textId="77777777" w:rsidTr="00A940CA">
        <w:tblPrEx>
          <w:tblBorders>
            <w:top w:val="none" w:sz="0" w:space="0" w:color="auto"/>
            <w:left w:val="none" w:sz="0" w:space="0" w:color="auto"/>
            <w:bottom w:val="none" w:sz="0" w:space="0" w:color="auto"/>
            <w:right w:val="none" w:sz="0" w:space="0" w:color="auto"/>
          </w:tblBorders>
        </w:tblPrEx>
        <w:trPr>
          <w:trHeight w:val="467"/>
        </w:trPr>
        <w:tc>
          <w:tcPr>
            <w:tcW w:w="2393" w:type="dxa"/>
            <w:gridSpan w:val="2"/>
            <w:tcBorders>
              <w:left w:val="single" w:sz="12" w:space="0" w:color="auto"/>
              <w:bottom w:val="single" w:sz="12" w:space="0" w:color="auto"/>
            </w:tcBorders>
            <w:shd w:val="clear" w:color="auto" w:fill="F2F2F2" w:themeFill="background1" w:themeFillShade="F2"/>
            <w:vAlign w:val="center"/>
          </w:tcPr>
          <w:p w14:paraId="02DD2751" w14:textId="77777777" w:rsidR="00692D88" w:rsidRPr="008D2F00" w:rsidRDefault="00692D88" w:rsidP="008D2F00">
            <w:pPr>
              <w:spacing w:after="0"/>
              <w:rPr>
                <w:b/>
                <w:bCs/>
                <w:i/>
                <w:iCs/>
                <w:sz w:val="17"/>
                <w:szCs w:val="17"/>
              </w:rPr>
            </w:pPr>
            <w:r w:rsidRPr="008D2F00">
              <w:rPr>
                <w:b/>
                <w:bCs/>
                <w:i/>
                <w:iCs/>
                <w:sz w:val="17"/>
                <w:szCs w:val="17"/>
              </w:rPr>
              <w:t>Other medical action</w:t>
            </w:r>
          </w:p>
        </w:tc>
        <w:tc>
          <w:tcPr>
            <w:tcW w:w="1278" w:type="dxa"/>
            <w:tcBorders>
              <w:bottom w:val="single" w:sz="12" w:space="0" w:color="auto"/>
            </w:tcBorders>
            <w:vAlign w:val="center"/>
          </w:tcPr>
          <w:p w14:paraId="793A0E1D" w14:textId="77B7176C"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992" w:type="dxa"/>
            <w:tcBorders>
              <w:bottom w:val="single" w:sz="12" w:space="0" w:color="auto"/>
            </w:tcBorders>
            <w:vAlign w:val="center"/>
          </w:tcPr>
          <w:p w14:paraId="433C5783"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c>
          <w:tcPr>
            <w:tcW w:w="4961" w:type="dxa"/>
            <w:gridSpan w:val="6"/>
            <w:tcBorders>
              <w:bottom w:val="single" w:sz="12" w:space="0" w:color="auto"/>
              <w:right w:val="single" w:sz="12" w:space="0" w:color="auto"/>
            </w:tcBorders>
            <w:shd w:val="clear" w:color="auto" w:fill="FFFFFF" w:themeFill="background1"/>
            <w:vAlign w:val="center"/>
          </w:tcPr>
          <w:p w14:paraId="7CF6196C" w14:textId="1FD988B7" w:rsidR="00692D88" w:rsidRPr="00A940CA" w:rsidRDefault="00B77ACC" w:rsidP="008D2F00">
            <w:pPr>
              <w:spacing w:after="0"/>
              <w:rPr>
                <w:i/>
                <w:sz w:val="17"/>
                <w:szCs w:val="17"/>
              </w:rPr>
            </w:pPr>
            <w:r w:rsidRPr="00A940CA">
              <w:rPr>
                <w:i/>
                <w:iCs/>
                <w:sz w:val="17"/>
                <w:szCs w:val="17"/>
              </w:rPr>
              <w:t xml:space="preserve">   </w:t>
            </w:r>
            <w:r w:rsidR="00692D88" w:rsidRPr="00A940CA">
              <w:rPr>
                <w:i/>
                <w:sz w:val="17"/>
                <w:szCs w:val="17"/>
              </w:rPr>
              <w:t>If Yes, please specify</w:t>
            </w:r>
            <w:r w:rsidR="008567C5" w:rsidRPr="00A940CA">
              <w:rPr>
                <w:i/>
                <w:iCs/>
                <w:sz w:val="17"/>
                <w:szCs w:val="17"/>
              </w:rPr>
              <w:t>:</w:t>
            </w:r>
            <w:r w:rsidR="00F3256A" w:rsidRPr="00A940CA">
              <w:rPr>
                <w:i/>
                <w:iCs/>
                <w:sz w:val="17"/>
                <w:szCs w:val="17"/>
              </w:rPr>
              <w:t>__________</w:t>
            </w:r>
            <w:r w:rsidR="008567C5" w:rsidRPr="00A940CA">
              <w:rPr>
                <w:i/>
                <w:iCs/>
                <w:sz w:val="17"/>
                <w:szCs w:val="17"/>
              </w:rPr>
              <w:t>_</w:t>
            </w:r>
            <w:r w:rsidR="001D4E56" w:rsidRPr="00A940CA">
              <w:rPr>
                <w:i/>
                <w:iCs/>
                <w:sz w:val="17"/>
                <w:szCs w:val="17"/>
              </w:rPr>
              <w:t>___________________</w:t>
            </w:r>
            <w:r w:rsidR="00F3256A" w:rsidRPr="00A940CA">
              <w:rPr>
                <w:i/>
                <w:iCs/>
                <w:sz w:val="17"/>
                <w:szCs w:val="17"/>
              </w:rPr>
              <w:t>_</w:t>
            </w:r>
          </w:p>
        </w:tc>
      </w:tr>
    </w:tbl>
    <w:p w14:paraId="67C74826" w14:textId="542873F3" w:rsidR="00692D88" w:rsidRPr="00A13C5E" w:rsidRDefault="00692D88" w:rsidP="00692D88">
      <w:pPr>
        <w:pStyle w:val="Heading3"/>
        <w:spacing w:before="240"/>
        <w:rPr>
          <w:color w:val="004C97" w:themeColor="accent5"/>
          <w:lang w:val="en-AU"/>
        </w:rPr>
      </w:pPr>
      <w:r>
        <w:rPr>
          <w:color w:val="004C97" w:themeColor="accent5"/>
          <w:lang w:val="en-AU"/>
        </w:rPr>
        <w:t>Medication</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7190"/>
        <w:gridCol w:w="1017"/>
        <w:gridCol w:w="1417"/>
      </w:tblGrid>
      <w:tr w:rsidR="002C732C" w:rsidRPr="00F77B79" w14:paraId="3472770D" w14:textId="77777777" w:rsidTr="000A3EB9">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60992119" w14:textId="7A7E33F0" w:rsidR="002C732C" w:rsidRPr="006B0C97" w:rsidRDefault="002C732C" w:rsidP="008D2F00">
            <w:pPr>
              <w:spacing w:after="0" w:line="276" w:lineRule="auto"/>
              <w:rPr>
                <w:b/>
                <w:bCs/>
                <w:sz w:val="17"/>
              </w:rPr>
            </w:pPr>
            <w:r w:rsidRPr="00A940CA">
              <w:rPr>
                <w:rStyle w:val="Heading4Char1"/>
                <w:sz w:val="17"/>
                <w:szCs w:val="17"/>
              </w:rPr>
              <w:t>Does the student take medication?</w:t>
            </w:r>
            <w:r w:rsidRPr="00802153">
              <w:rPr>
                <w:b/>
                <w:bCs/>
                <w:sz w:val="17"/>
              </w:rPr>
              <w:t xml:space="preserve"> </w:t>
            </w:r>
          </w:p>
        </w:tc>
        <w:tc>
          <w:tcPr>
            <w:tcW w:w="1017" w:type="dxa"/>
            <w:tcBorders>
              <w:top w:val="single" w:sz="12" w:space="0" w:color="auto"/>
              <w:bottom w:val="single" w:sz="12" w:space="0" w:color="auto"/>
            </w:tcBorders>
            <w:vAlign w:val="center"/>
          </w:tcPr>
          <w:p w14:paraId="6D97A521" w14:textId="77777777" w:rsidR="002C732C" w:rsidRPr="00A940CA" w:rsidRDefault="002C732C" w:rsidP="008D2F00">
            <w:pPr>
              <w:spacing w:after="0"/>
              <w:rPr>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6DA6D627" w14:textId="77777777" w:rsidR="002C732C" w:rsidRPr="00A940CA" w:rsidRDefault="002C732C" w:rsidP="008D2F00">
            <w:pPr>
              <w:spacing w:after="0"/>
              <w:rPr>
                <w:sz w:val="17"/>
                <w:szCs w:val="17"/>
              </w:rPr>
            </w:pPr>
            <w:r w:rsidRPr="00A940CA">
              <w:rPr>
                <w:rFonts w:ascii="Wingdings" w:eastAsia="Wingdings" w:hAnsi="Wingdings" w:cs="Wingdings"/>
                <w:sz w:val="17"/>
                <w:szCs w:val="17"/>
              </w:rPr>
              <w:t>¨</w:t>
            </w:r>
            <w:r w:rsidRPr="00A940CA">
              <w:rPr>
                <w:sz w:val="17"/>
                <w:szCs w:val="17"/>
              </w:rPr>
              <w:t xml:space="preserve"> No</w:t>
            </w:r>
          </w:p>
        </w:tc>
      </w:tr>
      <w:tr w:rsidR="002C732C" w:rsidRPr="00F77B79" w14:paraId="206DF339" w14:textId="77777777" w:rsidTr="000A3EB9">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264E0252" w14:textId="775EA2ED" w:rsidR="002C732C" w:rsidRPr="00A940CA" w:rsidRDefault="002C732C" w:rsidP="008D2F00">
            <w:pPr>
              <w:spacing w:after="0" w:line="276" w:lineRule="auto"/>
              <w:rPr>
                <w:rStyle w:val="Heading4Char1"/>
                <w:sz w:val="17"/>
                <w:szCs w:val="17"/>
              </w:rPr>
            </w:pPr>
            <w:r w:rsidRPr="00A940CA">
              <w:rPr>
                <w:rStyle w:val="Heading4Char1"/>
                <w:sz w:val="17"/>
                <w:szCs w:val="17"/>
              </w:rPr>
              <w:t>Is the medication required during school hours?</w:t>
            </w:r>
            <w:r w:rsidRPr="007B3F57">
              <w:rPr>
                <w:b/>
                <w:sz w:val="17"/>
              </w:rPr>
              <w:t xml:space="preserve"> </w:t>
            </w:r>
            <w:r w:rsidRPr="00A940CA">
              <w:rPr>
                <w:b/>
                <w:sz w:val="17"/>
                <w:szCs w:val="17"/>
              </w:rPr>
              <w:t xml:space="preserve">If </w:t>
            </w:r>
            <w:r w:rsidRPr="00A940CA">
              <w:rPr>
                <w:b/>
                <w:bCs/>
                <w:sz w:val="17"/>
                <w:szCs w:val="17"/>
              </w:rPr>
              <w:t>Y</w:t>
            </w:r>
            <w:r w:rsidR="00D21D1C" w:rsidRPr="00A940CA">
              <w:rPr>
                <w:b/>
                <w:bCs/>
                <w:sz w:val="17"/>
                <w:szCs w:val="17"/>
              </w:rPr>
              <w:t>es</w:t>
            </w:r>
            <w:r w:rsidRPr="00A940CA">
              <w:rPr>
                <w:b/>
                <w:sz w:val="17"/>
                <w:szCs w:val="17"/>
              </w:rPr>
              <w:t>, please ask the school for a Medication Authority Form, to be completed by the treating medical practitioner and returned to school</w:t>
            </w:r>
          </w:p>
        </w:tc>
        <w:tc>
          <w:tcPr>
            <w:tcW w:w="1017" w:type="dxa"/>
            <w:tcBorders>
              <w:top w:val="single" w:sz="12" w:space="0" w:color="auto"/>
              <w:bottom w:val="single" w:sz="12" w:space="0" w:color="auto"/>
            </w:tcBorders>
            <w:vAlign w:val="center"/>
          </w:tcPr>
          <w:p w14:paraId="19BBBA0A" w14:textId="77777777" w:rsidR="002C732C" w:rsidRPr="00A940CA" w:rsidRDefault="002C732C" w:rsidP="008D2F00">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51DCD897" w14:textId="77777777" w:rsidR="002C732C" w:rsidRPr="00A940CA" w:rsidRDefault="002C732C" w:rsidP="008D2F00">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2C732C" w:rsidRPr="00F77B79" w14:paraId="091069DF" w14:textId="77777777" w:rsidTr="000A3EB9">
        <w:trPr>
          <w:trHeight w:val="397"/>
        </w:trPr>
        <w:tc>
          <w:tcPr>
            <w:tcW w:w="9624"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3518876E" w14:textId="77777777" w:rsidR="002C732C" w:rsidRPr="00A940CA" w:rsidRDefault="002C732C" w:rsidP="008D2F00">
            <w:pPr>
              <w:spacing w:after="0"/>
              <w:rPr>
                <w:sz w:val="17"/>
                <w:szCs w:val="17"/>
              </w:rPr>
            </w:pPr>
            <w:r w:rsidRPr="00A940CA">
              <w:rPr>
                <w:rStyle w:val="Heading4Char1"/>
                <w:sz w:val="17"/>
                <w:szCs w:val="17"/>
              </w:rPr>
              <w:t>Name of medications taken:</w:t>
            </w:r>
          </w:p>
        </w:tc>
      </w:tr>
      <w:tr w:rsidR="002C732C" w:rsidRPr="00F77B79" w14:paraId="3062DF08" w14:textId="77777777" w:rsidTr="000A3EB9">
        <w:trPr>
          <w:trHeight w:val="397"/>
        </w:trPr>
        <w:tc>
          <w:tcPr>
            <w:tcW w:w="9624" w:type="dxa"/>
            <w:gridSpan w:val="3"/>
            <w:tcBorders>
              <w:top w:val="nil"/>
              <w:left w:val="single" w:sz="12" w:space="0" w:color="auto"/>
              <w:bottom w:val="single" w:sz="12" w:space="0" w:color="auto"/>
              <w:right w:val="single" w:sz="12" w:space="0" w:color="auto"/>
            </w:tcBorders>
            <w:shd w:val="clear" w:color="auto" w:fill="FFFFFF" w:themeFill="background1"/>
            <w:vAlign w:val="center"/>
          </w:tcPr>
          <w:p w14:paraId="55BA3A7F" w14:textId="77777777" w:rsidR="002C732C" w:rsidRPr="00A940CA" w:rsidRDefault="002C732C" w:rsidP="008D2F00">
            <w:pPr>
              <w:spacing w:after="0"/>
              <w:rPr>
                <w:rStyle w:val="Heading4Char1"/>
                <w:sz w:val="17"/>
                <w:szCs w:val="17"/>
              </w:rPr>
            </w:pPr>
          </w:p>
          <w:p w14:paraId="6462F399" w14:textId="77777777" w:rsidR="002C732C" w:rsidRPr="00A940CA" w:rsidRDefault="002C732C" w:rsidP="008D2F00">
            <w:pPr>
              <w:spacing w:after="0"/>
              <w:rPr>
                <w:rStyle w:val="Heading4Char1"/>
                <w:sz w:val="17"/>
                <w:szCs w:val="17"/>
              </w:rPr>
            </w:pPr>
          </w:p>
          <w:p w14:paraId="43283024" w14:textId="77777777" w:rsidR="002C732C" w:rsidRPr="00A940CA" w:rsidRDefault="002C732C" w:rsidP="008D2F00">
            <w:pPr>
              <w:spacing w:after="0"/>
              <w:rPr>
                <w:rStyle w:val="Heading4Char1"/>
                <w:sz w:val="17"/>
                <w:szCs w:val="17"/>
              </w:rPr>
            </w:pPr>
          </w:p>
          <w:p w14:paraId="77CB9CB5" w14:textId="77777777" w:rsidR="002C732C" w:rsidRPr="00A940CA" w:rsidRDefault="002C732C" w:rsidP="008D2F00">
            <w:pPr>
              <w:spacing w:after="0"/>
              <w:rPr>
                <w:rStyle w:val="Heading4Char1"/>
                <w:sz w:val="17"/>
                <w:szCs w:val="17"/>
              </w:rPr>
            </w:pPr>
          </w:p>
          <w:p w14:paraId="5947BE78" w14:textId="77777777" w:rsidR="002C732C" w:rsidRPr="00A940CA" w:rsidRDefault="002C732C" w:rsidP="008D2F00">
            <w:pPr>
              <w:spacing w:after="0"/>
              <w:rPr>
                <w:rStyle w:val="Heading4Char1"/>
                <w:sz w:val="17"/>
                <w:szCs w:val="17"/>
              </w:rPr>
            </w:pPr>
          </w:p>
        </w:tc>
      </w:tr>
    </w:tbl>
    <w:p w14:paraId="3BF22D44" w14:textId="7D9A5BB2" w:rsidR="002C732C" w:rsidRPr="00A13C5E" w:rsidRDefault="002C732C" w:rsidP="002C732C">
      <w:pPr>
        <w:pStyle w:val="Heading3"/>
        <w:spacing w:before="240"/>
        <w:rPr>
          <w:color w:val="004C97" w:themeColor="accent5"/>
          <w:lang w:val="en-AU"/>
        </w:rPr>
      </w:pPr>
      <w:r>
        <w:rPr>
          <w:color w:val="004C97" w:themeColor="accent5"/>
          <w:lang w:val="en-AU"/>
        </w:rPr>
        <w:t>Allied Health Support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679"/>
        <w:gridCol w:w="2268"/>
        <w:gridCol w:w="992"/>
        <w:gridCol w:w="3685"/>
      </w:tblGrid>
      <w:tr w:rsidR="007A39FF" w:rsidRPr="000A3EB9" w14:paraId="5E5CDA29" w14:textId="77777777" w:rsidTr="000A3EB9">
        <w:trPr>
          <w:trHeight w:val="397"/>
        </w:trPr>
        <w:tc>
          <w:tcPr>
            <w:tcW w:w="2679" w:type="dxa"/>
            <w:vMerge w:val="restart"/>
            <w:tcBorders>
              <w:top w:val="single" w:sz="12" w:space="0" w:color="auto"/>
            </w:tcBorders>
            <w:shd w:val="clear" w:color="auto" w:fill="F2F2F2" w:themeFill="background1" w:themeFillShade="F2"/>
            <w:vAlign w:val="center"/>
          </w:tcPr>
          <w:p w14:paraId="7EFB5DE3" w14:textId="555A5E66" w:rsidR="007A39FF" w:rsidRPr="000A3EB9" w:rsidRDefault="007A39FF" w:rsidP="000A3EB9">
            <w:pPr>
              <w:spacing w:after="0"/>
              <w:rPr>
                <w:sz w:val="17"/>
                <w:szCs w:val="17"/>
              </w:rPr>
            </w:pPr>
            <w:r w:rsidRPr="000A3EB9">
              <w:rPr>
                <w:rStyle w:val="Heading4Char1"/>
                <w:sz w:val="17"/>
                <w:szCs w:val="17"/>
              </w:rPr>
              <w:t>Has the student previously accessed support from an allied health professional?</w:t>
            </w:r>
            <w:r w:rsidRPr="000A3EB9">
              <w:rPr>
                <w:sz w:val="17"/>
                <w:szCs w:val="17"/>
              </w:rPr>
              <w:t xml:space="preserve"> </w:t>
            </w:r>
          </w:p>
        </w:tc>
        <w:tc>
          <w:tcPr>
            <w:tcW w:w="2268" w:type="dxa"/>
            <w:tcBorders>
              <w:top w:val="single" w:sz="12" w:space="0" w:color="auto"/>
              <w:bottom w:val="nil"/>
            </w:tcBorders>
            <w:shd w:val="clear" w:color="auto" w:fill="F2F2F2" w:themeFill="background1" w:themeFillShade="F2"/>
            <w:vAlign w:val="center"/>
          </w:tcPr>
          <w:p w14:paraId="0C4DD6A9" w14:textId="20148178" w:rsidR="007A39FF" w:rsidRPr="000A3EB9" w:rsidRDefault="007A39FF" w:rsidP="000A3EB9">
            <w:pPr>
              <w:pStyle w:val="Heading5"/>
              <w:spacing w:before="0"/>
              <w:rPr>
                <w:b/>
                <w:bCs/>
                <w:i/>
                <w:iCs/>
                <w:color w:val="auto"/>
                <w:sz w:val="17"/>
                <w:szCs w:val="17"/>
              </w:rPr>
            </w:pPr>
            <w:r w:rsidRPr="000A3EB9">
              <w:rPr>
                <w:b/>
                <w:bCs/>
                <w:i/>
                <w:iCs/>
                <w:color w:val="auto"/>
                <w:sz w:val="17"/>
                <w:szCs w:val="17"/>
              </w:rPr>
              <w:t>Occupational therapy:</w:t>
            </w:r>
          </w:p>
        </w:tc>
        <w:tc>
          <w:tcPr>
            <w:tcW w:w="992" w:type="dxa"/>
            <w:tcBorders>
              <w:bottom w:val="nil"/>
            </w:tcBorders>
            <w:vAlign w:val="center"/>
          </w:tcPr>
          <w:p w14:paraId="2130DB5A"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single" w:sz="12" w:space="0" w:color="auto"/>
              <w:bottom w:val="nil"/>
            </w:tcBorders>
            <w:vAlign w:val="center"/>
          </w:tcPr>
          <w:p w14:paraId="6A5BC9E2"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3C8FC9A1" w14:textId="77777777" w:rsidTr="000A3EB9">
        <w:trPr>
          <w:trHeight w:val="397"/>
        </w:trPr>
        <w:tc>
          <w:tcPr>
            <w:tcW w:w="2679" w:type="dxa"/>
            <w:vMerge/>
            <w:shd w:val="clear" w:color="auto" w:fill="F2F2F2" w:themeFill="background1" w:themeFillShade="F2"/>
            <w:vAlign w:val="center"/>
          </w:tcPr>
          <w:p w14:paraId="2B2A48CA"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10372475" w14:textId="75F0DD64" w:rsidR="007A39FF" w:rsidRPr="000A3EB9" w:rsidRDefault="007A39FF" w:rsidP="000A3EB9">
            <w:pPr>
              <w:pStyle w:val="Heading5"/>
              <w:spacing w:before="0"/>
              <w:rPr>
                <w:b/>
                <w:bCs/>
                <w:i/>
                <w:iCs/>
                <w:color w:val="auto"/>
                <w:sz w:val="17"/>
                <w:szCs w:val="17"/>
              </w:rPr>
            </w:pPr>
            <w:r w:rsidRPr="000A3EB9">
              <w:rPr>
                <w:b/>
                <w:bCs/>
                <w:i/>
                <w:iCs/>
                <w:color w:val="auto"/>
                <w:sz w:val="17"/>
                <w:szCs w:val="17"/>
              </w:rPr>
              <w:t>Speech pathology:</w:t>
            </w:r>
          </w:p>
        </w:tc>
        <w:tc>
          <w:tcPr>
            <w:tcW w:w="992" w:type="dxa"/>
            <w:tcBorders>
              <w:top w:val="nil"/>
              <w:left w:val="nil"/>
              <w:bottom w:val="nil"/>
            </w:tcBorders>
            <w:vAlign w:val="center"/>
          </w:tcPr>
          <w:p w14:paraId="2E7E6363"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41B7A05C"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22E3F8DD" w14:textId="77777777" w:rsidTr="000A3EB9">
        <w:trPr>
          <w:trHeight w:val="397"/>
        </w:trPr>
        <w:tc>
          <w:tcPr>
            <w:tcW w:w="2679" w:type="dxa"/>
            <w:vMerge/>
            <w:shd w:val="clear" w:color="auto" w:fill="F2F2F2" w:themeFill="background1" w:themeFillShade="F2"/>
            <w:vAlign w:val="center"/>
          </w:tcPr>
          <w:p w14:paraId="73370804"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213B7C30" w14:textId="16AEDB9C" w:rsidR="007A39FF" w:rsidRPr="000A3EB9" w:rsidRDefault="007A39FF" w:rsidP="000A3EB9">
            <w:pPr>
              <w:pStyle w:val="Heading5"/>
              <w:spacing w:before="0"/>
              <w:rPr>
                <w:b/>
                <w:bCs/>
                <w:i/>
                <w:iCs/>
                <w:color w:val="auto"/>
                <w:sz w:val="17"/>
                <w:szCs w:val="17"/>
              </w:rPr>
            </w:pPr>
            <w:r w:rsidRPr="000A3EB9">
              <w:rPr>
                <w:b/>
                <w:bCs/>
                <w:i/>
                <w:iCs/>
                <w:color w:val="auto"/>
                <w:sz w:val="17"/>
                <w:szCs w:val="17"/>
              </w:rPr>
              <w:t xml:space="preserve">Physiotherapy: </w:t>
            </w:r>
          </w:p>
        </w:tc>
        <w:tc>
          <w:tcPr>
            <w:tcW w:w="992" w:type="dxa"/>
            <w:tcBorders>
              <w:top w:val="nil"/>
              <w:left w:val="nil"/>
              <w:bottom w:val="nil"/>
            </w:tcBorders>
            <w:vAlign w:val="center"/>
          </w:tcPr>
          <w:p w14:paraId="0218054C"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6E8FEF80"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0BC927F8" w14:textId="77777777" w:rsidTr="000A3EB9">
        <w:trPr>
          <w:trHeight w:val="397"/>
        </w:trPr>
        <w:tc>
          <w:tcPr>
            <w:tcW w:w="2679" w:type="dxa"/>
            <w:vMerge/>
            <w:shd w:val="clear" w:color="auto" w:fill="F2F2F2" w:themeFill="background1" w:themeFillShade="F2"/>
            <w:vAlign w:val="center"/>
          </w:tcPr>
          <w:p w14:paraId="1ECF0E54"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08657068" w14:textId="548D4B80" w:rsidR="007A39FF" w:rsidRPr="000A3EB9" w:rsidRDefault="007A39FF" w:rsidP="000A3EB9">
            <w:pPr>
              <w:pStyle w:val="Heading5"/>
              <w:spacing w:before="0"/>
              <w:rPr>
                <w:b/>
                <w:bCs/>
                <w:i/>
                <w:iCs/>
                <w:color w:val="auto"/>
                <w:sz w:val="17"/>
                <w:szCs w:val="17"/>
              </w:rPr>
            </w:pPr>
            <w:r w:rsidRPr="000A3EB9">
              <w:rPr>
                <w:b/>
                <w:bCs/>
                <w:i/>
                <w:iCs/>
                <w:color w:val="auto"/>
                <w:sz w:val="17"/>
                <w:szCs w:val="17"/>
              </w:rPr>
              <w:t>Exercise physiology:</w:t>
            </w:r>
          </w:p>
        </w:tc>
        <w:tc>
          <w:tcPr>
            <w:tcW w:w="992" w:type="dxa"/>
            <w:tcBorders>
              <w:top w:val="nil"/>
              <w:left w:val="nil"/>
              <w:bottom w:val="nil"/>
            </w:tcBorders>
            <w:vAlign w:val="center"/>
          </w:tcPr>
          <w:p w14:paraId="3695E8A0"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300A075C"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379108F7" w14:textId="77777777" w:rsidTr="000A3EB9">
        <w:trPr>
          <w:trHeight w:val="397"/>
        </w:trPr>
        <w:tc>
          <w:tcPr>
            <w:tcW w:w="2679" w:type="dxa"/>
            <w:vMerge/>
            <w:shd w:val="clear" w:color="auto" w:fill="F2F2F2" w:themeFill="background1" w:themeFillShade="F2"/>
            <w:vAlign w:val="center"/>
          </w:tcPr>
          <w:p w14:paraId="3F0F1CE0"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41D397AA" w14:textId="77777777" w:rsidR="007A39FF" w:rsidRPr="000A3EB9" w:rsidRDefault="007A39FF" w:rsidP="000A3EB9">
            <w:pPr>
              <w:pStyle w:val="Heading5"/>
              <w:spacing w:before="0"/>
              <w:rPr>
                <w:b/>
                <w:bCs/>
                <w:i/>
                <w:iCs/>
                <w:color w:val="auto"/>
                <w:sz w:val="17"/>
                <w:szCs w:val="17"/>
              </w:rPr>
            </w:pPr>
            <w:r w:rsidRPr="000A3EB9">
              <w:rPr>
                <w:b/>
                <w:bCs/>
                <w:i/>
                <w:iCs/>
                <w:color w:val="auto"/>
                <w:sz w:val="17"/>
                <w:szCs w:val="17"/>
              </w:rPr>
              <w:t>Behaviour support:</w:t>
            </w:r>
          </w:p>
        </w:tc>
        <w:tc>
          <w:tcPr>
            <w:tcW w:w="992" w:type="dxa"/>
            <w:tcBorders>
              <w:top w:val="nil"/>
              <w:left w:val="nil"/>
              <w:bottom w:val="nil"/>
            </w:tcBorders>
            <w:vAlign w:val="center"/>
          </w:tcPr>
          <w:p w14:paraId="6D6E29E0"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36495D67"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7165EBB4" w14:textId="77777777" w:rsidTr="000A3EB9">
        <w:trPr>
          <w:trHeight w:val="397"/>
        </w:trPr>
        <w:tc>
          <w:tcPr>
            <w:tcW w:w="2679" w:type="dxa"/>
            <w:vMerge/>
            <w:shd w:val="clear" w:color="auto" w:fill="F2F2F2" w:themeFill="background1" w:themeFillShade="F2"/>
            <w:vAlign w:val="center"/>
          </w:tcPr>
          <w:p w14:paraId="5211CFAF" w14:textId="77777777" w:rsidR="007A39FF" w:rsidRPr="000A3EB9" w:rsidRDefault="007A39FF" w:rsidP="000A3EB9">
            <w:pPr>
              <w:spacing w:after="0"/>
              <w:rPr>
                <w:sz w:val="17"/>
                <w:szCs w:val="17"/>
              </w:rPr>
            </w:pPr>
          </w:p>
        </w:tc>
        <w:tc>
          <w:tcPr>
            <w:tcW w:w="2268" w:type="dxa"/>
            <w:tcBorders>
              <w:top w:val="nil"/>
              <w:bottom w:val="single" w:sz="12" w:space="0" w:color="auto"/>
              <w:right w:val="nil"/>
            </w:tcBorders>
            <w:shd w:val="clear" w:color="auto" w:fill="F2F2F2" w:themeFill="background1" w:themeFillShade="F2"/>
            <w:vAlign w:val="center"/>
          </w:tcPr>
          <w:p w14:paraId="10595241" w14:textId="7761E0AD" w:rsidR="007A39FF" w:rsidRPr="000A3EB9" w:rsidRDefault="007A39FF" w:rsidP="000A3EB9">
            <w:pPr>
              <w:pStyle w:val="Heading5"/>
              <w:spacing w:before="0"/>
              <w:rPr>
                <w:b/>
                <w:bCs/>
                <w:i/>
                <w:iCs/>
                <w:color w:val="auto"/>
                <w:sz w:val="17"/>
                <w:szCs w:val="17"/>
              </w:rPr>
            </w:pPr>
            <w:r w:rsidRPr="000A3EB9">
              <w:rPr>
                <w:b/>
                <w:bCs/>
                <w:i/>
                <w:iCs/>
                <w:color w:val="auto"/>
                <w:sz w:val="17"/>
                <w:szCs w:val="17"/>
              </w:rPr>
              <w:t>Other:</w:t>
            </w:r>
          </w:p>
        </w:tc>
        <w:tc>
          <w:tcPr>
            <w:tcW w:w="992" w:type="dxa"/>
            <w:tcBorders>
              <w:top w:val="nil"/>
              <w:left w:val="nil"/>
              <w:bottom w:val="single" w:sz="12" w:space="0" w:color="auto"/>
            </w:tcBorders>
            <w:vAlign w:val="center"/>
          </w:tcPr>
          <w:p w14:paraId="4DB54DBF"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single" w:sz="12" w:space="0" w:color="auto"/>
            </w:tcBorders>
            <w:vAlign w:val="center"/>
          </w:tcPr>
          <w:p w14:paraId="3F7472D3" w14:textId="794D19E2"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(specify): ______________________</w:t>
            </w:r>
          </w:p>
        </w:tc>
      </w:tr>
    </w:tbl>
    <w:p w14:paraId="4A18D56D" w14:textId="689A9524" w:rsidR="00CF4B57" w:rsidRDefault="00CF4B57" w:rsidP="00D04756">
      <w:pPr>
        <w:rPr>
          <w:lang w:val="en-AU"/>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87"/>
        <w:gridCol w:w="1701"/>
        <w:gridCol w:w="1843"/>
        <w:gridCol w:w="614"/>
        <w:gridCol w:w="2079"/>
      </w:tblGrid>
      <w:tr w:rsidR="00C5733A" w:rsidRPr="007B3F57" w14:paraId="0FE0121C" w14:textId="77777777" w:rsidTr="00A940CA">
        <w:trPr>
          <w:trHeight w:val="397"/>
        </w:trPr>
        <w:tc>
          <w:tcPr>
            <w:tcW w:w="9624" w:type="dxa"/>
            <w:gridSpan w:val="5"/>
            <w:shd w:val="clear" w:color="auto" w:fill="000000" w:themeFill="text1"/>
            <w:vAlign w:val="center"/>
          </w:tcPr>
          <w:p w14:paraId="2AFEE691" w14:textId="0E70DA98" w:rsidR="00C5733A" w:rsidRPr="00A940CA" w:rsidRDefault="00C5733A" w:rsidP="00374FF7">
            <w:pPr>
              <w:pStyle w:val="BodyText"/>
              <w:rPr>
                <w:rFonts w:ascii="Wingdings" w:eastAsia="Wingdings" w:hAnsi="Wingdings" w:cs="Wingdings"/>
                <w:color w:val="000000"/>
                <w:sz w:val="17"/>
                <w:szCs w:val="17"/>
              </w:rPr>
            </w:pPr>
            <w:r w:rsidRPr="007B3F57">
              <w:rPr>
                <w:b/>
                <w:smallCaps/>
                <w:color w:val="FFFFFF" w:themeColor="background1"/>
                <w:sz w:val="17"/>
                <w:szCs w:val="17"/>
              </w:rPr>
              <w:t>OFFICE USE ONLY</w:t>
            </w:r>
          </w:p>
        </w:tc>
      </w:tr>
      <w:tr w:rsidR="00C5733A" w:rsidRPr="007B3F57" w14:paraId="4CEDA1E2" w14:textId="77777777" w:rsidTr="00A940CA">
        <w:trPr>
          <w:trHeight w:val="397"/>
        </w:trPr>
        <w:tc>
          <w:tcPr>
            <w:tcW w:w="3387" w:type="dxa"/>
            <w:tcBorders>
              <w:right w:val="nil"/>
            </w:tcBorders>
            <w:shd w:val="clear" w:color="auto" w:fill="F2F2F2" w:themeFill="background1" w:themeFillShade="F2"/>
            <w:vAlign w:val="center"/>
          </w:tcPr>
          <w:p w14:paraId="5598ACD9" w14:textId="77777777" w:rsidR="00C5733A" w:rsidRPr="00A940CA" w:rsidRDefault="00C5733A" w:rsidP="00374FF7">
            <w:pPr>
              <w:pStyle w:val="BodyText"/>
              <w:rPr>
                <w:rStyle w:val="bodytext2CharChar"/>
                <w:bCs/>
                <w:color w:val="000000"/>
                <w:sz w:val="17"/>
                <w:szCs w:val="17"/>
              </w:rPr>
            </w:pPr>
            <w:r w:rsidRPr="00A940CA">
              <w:rPr>
                <w:rStyle w:val="bodytext2CharChar"/>
                <w:bCs/>
                <w:color w:val="000000"/>
                <w:sz w:val="17"/>
                <w:szCs w:val="17"/>
              </w:rPr>
              <w:t>Immunisation Certificate received</w:t>
            </w:r>
            <w:r w:rsidRPr="00A940CA">
              <w:rPr>
                <w:b/>
                <w:bCs/>
                <w:color w:val="000000"/>
                <w:sz w:val="17"/>
                <w:szCs w:val="17"/>
              </w:rPr>
              <w:t xml:space="preserve">: </w:t>
            </w:r>
          </w:p>
        </w:tc>
        <w:tc>
          <w:tcPr>
            <w:tcW w:w="1701" w:type="dxa"/>
            <w:tcBorders>
              <w:top w:val="single" w:sz="12" w:space="0" w:color="auto"/>
              <w:left w:val="nil"/>
              <w:bottom w:val="nil"/>
              <w:right w:val="nil"/>
            </w:tcBorders>
            <w:shd w:val="clear" w:color="auto" w:fill="auto"/>
            <w:vAlign w:val="center"/>
          </w:tcPr>
          <w:p w14:paraId="5D2BE6CF"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Yes – Up to date</w:t>
            </w:r>
          </w:p>
        </w:tc>
        <w:tc>
          <w:tcPr>
            <w:tcW w:w="2457" w:type="dxa"/>
            <w:gridSpan w:val="2"/>
            <w:tcBorders>
              <w:top w:val="single" w:sz="12" w:space="0" w:color="auto"/>
              <w:left w:val="nil"/>
              <w:bottom w:val="nil"/>
              <w:right w:val="nil"/>
            </w:tcBorders>
            <w:shd w:val="clear" w:color="auto" w:fill="auto"/>
            <w:vAlign w:val="center"/>
          </w:tcPr>
          <w:p w14:paraId="78427534"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 xml:space="preserve">¨ </w:t>
            </w:r>
            <w:r w:rsidRPr="00A940CA">
              <w:rPr>
                <w:color w:val="000000"/>
                <w:sz w:val="17"/>
                <w:szCs w:val="17"/>
              </w:rPr>
              <w:t>Yes – Not up to date</w:t>
            </w:r>
          </w:p>
        </w:tc>
        <w:tc>
          <w:tcPr>
            <w:tcW w:w="2079" w:type="dxa"/>
            <w:tcBorders>
              <w:left w:val="nil"/>
            </w:tcBorders>
            <w:shd w:val="clear" w:color="auto" w:fill="auto"/>
            <w:vAlign w:val="center"/>
          </w:tcPr>
          <w:p w14:paraId="28973C36"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Not sighted / provided</w:t>
            </w:r>
          </w:p>
        </w:tc>
      </w:tr>
      <w:tr w:rsidR="00C5733A" w:rsidRPr="007B3F57" w14:paraId="6F90766D" w14:textId="77777777" w:rsidTr="00A940CA">
        <w:trPr>
          <w:trHeight w:val="397"/>
        </w:trPr>
        <w:tc>
          <w:tcPr>
            <w:tcW w:w="3387" w:type="dxa"/>
            <w:tcBorders>
              <w:right w:val="nil"/>
            </w:tcBorders>
            <w:shd w:val="clear" w:color="auto" w:fill="F2F2F2" w:themeFill="background1" w:themeFillShade="F2"/>
            <w:vAlign w:val="center"/>
          </w:tcPr>
          <w:p w14:paraId="536832C4" w14:textId="77777777" w:rsidR="00C5733A" w:rsidRPr="00A940CA" w:rsidRDefault="00C5733A" w:rsidP="00374FF7">
            <w:pPr>
              <w:pStyle w:val="BodyText"/>
              <w:rPr>
                <w:rStyle w:val="bodytext2CharChar"/>
                <w:bCs/>
                <w:color w:val="000000"/>
                <w:sz w:val="17"/>
                <w:szCs w:val="17"/>
              </w:rPr>
            </w:pPr>
            <w:r w:rsidRPr="00A940CA">
              <w:rPr>
                <w:rStyle w:val="bodytext2CharChar"/>
                <w:bCs/>
                <w:color w:val="000000"/>
                <w:sz w:val="17"/>
                <w:szCs w:val="17"/>
              </w:rPr>
              <w:t>Are there any Notice/s on the Immunisation History Statement:</w:t>
            </w:r>
          </w:p>
        </w:tc>
        <w:tc>
          <w:tcPr>
            <w:tcW w:w="1701" w:type="dxa"/>
            <w:tcBorders>
              <w:top w:val="single" w:sz="12" w:space="0" w:color="auto"/>
              <w:left w:val="nil"/>
              <w:bottom w:val="single" w:sz="12" w:space="0" w:color="auto"/>
              <w:right w:val="nil"/>
            </w:tcBorders>
            <w:shd w:val="clear" w:color="auto" w:fill="auto"/>
            <w:vAlign w:val="center"/>
          </w:tcPr>
          <w:p w14:paraId="5F7076F9"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Yes</w:t>
            </w:r>
          </w:p>
        </w:tc>
        <w:tc>
          <w:tcPr>
            <w:tcW w:w="4536" w:type="dxa"/>
            <w:gridSpan w:val="3"/>
            <w:tcBorders>
              <w:left w:val="nil"/>
            </w:tcBorders>
            <w:shd w:val="clear" w:color="auto" w:fill="auto"/>
            <w:vAlign w:val="center"/>
          </w:tcPr>
          <w:p w14:paraId="78910C44"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5C1F077F" w14:textId="77777777" w:rsidTr="00A940CA">
        <w:trPr>
          <w:trHeight w:val="397"/>
        </w:trPr>
        <w:tc>
          <w:tcPr>
            <w:tcW w:w="3387" w:type="dxa"/>
            <w:tcBorders>
              <w:right w:val="nil"/>
            </w:tcBorders>
            <w:shd w:val="clear" w:color="auto" w:fill="F2F2F2" w:themeFill="background1" w:themeFillShade="F2"/>
            <w:vAlign w:val="center"/>
          </w:tcPr>
          <w:p w14:paraId="141C18D4" w14:textId="77777777" w:rsidR="00C5733A" w:rsidRPr="00A940CA" w:rsidRDefault="00C5733A" w:rsidP="00374FF7">
            <w:pPr>
              <w:pStyle w:val="BodyText"/>
              <w:rPr>
                <w:rStyle w:val="bodytext2CharChar"/>
                <w:bCs/>
                <w:color w:val="000000"/>
                <w:sz w:val="17"/>
                <w:szCs w:val="17"/>
              </w:rPr>
            </w:pPr>
            <w:r w:rsidRPr="00A940CA">
              <w:rPr>
                <w:rStyle w:val="bodytext2CharChar"/>
                <w:bCs/>
                <w:sz w:val="17"/>
                <w:szCs w:val="17"/>
              </w:rPr>
              <w:t>Does the student have asthma, allergies or anaphylaxis?</w:t>
            </w:r>
            <w:r w:rsidRPr="00A940CA">
              <w:rPr>
                <w:b/>
                <w:bCs/>
                <w:sz w:val="17"/>
                <w:szCs w:val="17"/>
              </w:rPr>
              <w:t xml:space="preserve"> </w:t>
            </w:r>
          </w:p>
        </w:tc>
        <w:tc>
          <w:tcPr>
            <w:tcW w:w="1701" w:type="dxa"/>
            <w:tcBorders>
              <w:top w:val="single" w:sz="12" w:space="0" w:color="auto"/>
              <w:left w:val="nil"/>
              <w:bottom w:val="single" w:sz="12" w:space="0" w:color="auto"/>
              <w:right w:val="nil"/>
            </w:tcBorders>
            <w:shd w:val="clear" w:color="auto" w:fill="auto"/>
            <w:vAlign w:val="center"/>
          </w:tcPr>
          <w:p w14:paraId="14F13FC8"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4536" w:type="dxa"/>
            <w:gridSpan w:val="3"/>
            <w:tcBorders>
              <w:left w:val="nil"/>
            </w:tcBorders>
            <w:shd w:val="clear" w:color="auto" w:fill="auto"/>
            <w:vAlign w:val="center"/>
          </w:tcPr>
          <w:p w14:paraId="06288911"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5CC6440F" w14:textId="77777777" w:rsidTr="00A940CA">
        <w:trPr>
          <w:trHeight w:val="397"/>
        </w:trPr>
        <w:tc>
          <w:tcPr>
            <w:tcW w:w="3387" w:type="dxa"/>
            <w:tcBorders>
              <w:right w:val="nil"/>
            </w:tcBorders>
            <w:shd w:val="clear" w:color="auto" w:fill="F2F2F2" w:themeFill="background1" w:themeFillShade="F2"/>
            <w:vAlign w:val="center"/>
          </w:tcPr>
          <w:p w14:paraId="2D6F876D" w14:textId="77777777" w:rsidR="00C5733A" w:rsidRPr="00A940CA" w:rsidRDefault="00C5733A" w:rsidP="00374FF7">
            <w:pPr>
              <w:pStyle w:val="BodyText"/>
              <w:rPr>
                <w:rStyle w:val="bodytext2CharChar"/>
                <w:bCs/>
                <w:color w:val="000000"/>
                <w:sz w:val="17"/>
                <w:szCs w:val="17"/>
              </w:rPr>
            </w:pPr>
            <w:r w:rsidRPr="00A940CA">
              <w:rPr>
                <w:rStyle w:val="bodytext2CharChar"/>
                <w:bCs/>
                <w:sz w:val="17"/>
                <w:szCs w:val="17"/>
              </w:rPr>
              <w:t>Does the student need to take medication during school hours?</w:t>
            </w:r>
          </w:p>
        </w:tc>
        <w:tc>
          <w:tcPr>
            <w:tcW w:w="1701" w:type="dxa"/>
            <w:tcBorders>
              <w:top w:val="single" w:sz="12" w:space="0" w:color="auto"/>
              <w:left w:val="nil"/>
              <w:bottom w:val="nil"/>
              <w:right w:val="nil"/>
            </w:tcBorders>
            <w:shd w:val="clear" w:color="auto" w:fill="auto"/>
            <w:vAlign w:val="center"/>
          </w:tcPr>
          <w:p w14:paraId="2AAB36D7"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4536" w:type="dxa"/>
            <w:gridSpan w:val="3"/>
            <w:tcBorders>
              <w:left w:val="nil"/>
            </w:tcBorders>
            <w:shd w:val="clear" w:color="auto" w:fill="auto"/>
            <w:vAlign w:val="center"/>
          </w:tcPr>
          <w:p w14:paraId="0563B292"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46141C49" w14:textId="77777777" w:rsidTr="00374FF7">
        <w:trPr>
          <w:trHeight w:val="397"/>
        </w:trPr>
        <w:tc>
          <w:tcPr>
            <w:tcW w:w="3387" w:type="dxa"/>
            <w:tcBorders>
              <w:right w:val="nil"/>
            </w:tcBorders>
            <w:shd w:val="clear" w:color="auto" w:fill="F2F2F2" w:themeFill="background1" w:themeFillShade="F2"/>
            <w:vAlign w:val="center"/>
          </w:tcPr>
          <w:p w14:paraId="3D2DD60E" w14:textId="77777777" w:rsidR="00C5733A" w:rsidRPr="007B3F57" w:rsidRDefault="00C5733A" w:rsidP="00374FF7">
            <w:pPr>
              <w:pStyle w:val="BodyText"/>
              <w:rPr>
                <w:rStyle w:val="bodytext2CharChar"/>
                <w:bCs/>
                <w:color w:val="000000"/>
                <w:sz w:val="17"/>
                <w:szCs w:val="17"/>
              </w:rPr>
            </w:pPr>
            <w:r w:rsidRPr="007B3F57">
              <w:rPr>
                <w:rStyle w:val="bodytext2CharChar"/>
                <w:bCs/>
                <w:color w:val="000000"/>
                <w:sz w:val="17"/>
                <w:szCs w:val="17"/>
              </w:rPr>
              <w:t>*Have the required medical forms been provided to the school?</w:t>
            </w:r>
          </w:p>
        </w:tc>
        <w:tc>
          <w:tcPr>
            <w:tcW w:w="1701" w:type="dxa"/>
            <w:tcBorders>
              <w:left w:val="nil"/>
              <w:right w:val="nil"/>
            </w:tcBorders>
            <w:shd w:val="clear" w:color="auto" w:fill="auto"/>
            <w:vAlign w:val="center"/>
          </w:tcPr>
          <w:p w14:paraId="2279B26D"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Yes</w:t>
            </w:r>
          </w:p>
        </w:tc>
        <w:tc>
          <w:tcPr>
            <w:tcW w:w="1843" w:type="dxa"/>
            <w:tcBorders>
              <w:left w:val="nil"/>
              <w:right w:val="nil"/>
            </w:tcBorders>
            <w:shd w:val="clear" w:color="auto" w:fill="auto"/>
            <w:vAlign w:val="center"/>
          </w:tcPr>
          <w:p w14:paraId="31BEC32F"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c>
          <w:tcPr>
            <w:tcW w:w="2693" w:type="dxa"/>
            <w:gridSpan w:val="2"/>
            <w:tcBorders>
              <w:left w:val="nil"/>
            </w:tcBorders>
            <w:shd w:val="clear" w:color="auto" w:fill="auto"/>
            <w:vAlign w:val="center"/>
          </w:tcPr>
          <w:p w14:paraId="7E52B5C4"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N/A – no medical conditions</w:t>
            </w:r>
          </w:p>
        </w:tc>
      </w:tr>
    </w:tbl>
    <w:p w14:paraId="0D58877C" w14:textId="0C8DEE92" w:rsidR="00CF4B57" w:rsidRPr="00A940CA" w:rsidRDefault="00C5733A" w:rsidP="00D04756">
      <w:pPr>
        <w:rPr>
          <w:sz w:val="16"/>
          <w:szCs w:val="16"/>
          <w:lang w:val="en-AU"/>
        </w:rPr>
      </w:pPr>
      <w:r w:rsidRPr="00A940CA">
        <w:rPr>
          <w:bCs/>
          <w:sz w:val="16"/>
          <w:szCs w:val="16"/>
        </w:rPr>
        <w:t xml:space="preserve">*Note: Additional forms including student medical advice and condition forms can be found here: </w:t>
      </w:r>
      <w:hyperlink r:id="rId24" w:history="1">
        <w:r w:rsidRPr="00A940CA">
          <w:rPr>
            <w:rStyle w:val="Hyperlink"/>
            <w:bCs/>
            <w:sz w:val="16"/>
            <w:szCs w:val="16"/>
          </w:rPr>
          <w:t>Medical Advice Forms</w:t>
        </w:r>
      </w:hyperlink>
      <w:r w:rsidRPr="00A940CA">
        <w:rPr>
          <w:sz w:val="16"/>
          <w:szCs w:val="16"/>
        </w:rPr>
        <w:t xml:space="preserve"> </w:t>
      </w:r>
    </w:p>
    <w:p w14:paraId="03C28BE0" w14:textId="77777777" w:rsidR="00CF4B57" w:rsidRDefault="00CF4B57" w:rsidP="00D04756">
      <w:pPr>
        <w:rPr>
          <w:lang w:val="en-AU"/>
        </w:rPr>
      </w:pPr>
    </w:p>
    <w:p w14:paraId="3F86CF4A" w14:textId="6A233C3B" w:rsidR="000A3EB9" w:rsidRDefault="000A3EB9">
      <w:pPr>
        <w:spacing w:after="0"/>
        <w:rPr>
          <w:rFonts w:asciiTheme="majorHAnsi" w:eastAsiaTheme="majorEastAsia" w:hAnsiTheme="majorHAnsi" w:cs="Times New Roman (Headings CS)"/>
          <w:b/>
          <w:color w:val="004C97" w:themeColor="accent5"/>
          <w:sz w:val="32"/>
          <w:szCs w:val="26"/>
          <w:lang w:val="en-AU"/>
        </w:rPr>
      </w:pPr>
    </w:p>
    <w:p w14:paraId="47CB0AE6" w14:textId="77777777" w:rsidR="00BF46F5" w:rsidRPr="007B3F57" w:rsidRDefault="00BF46F5">
      <w:pPr>
        <w:spacing w:after="0"/>
        <w:rPr>
          <w:rFonts w:asciiTheme="majorHAnsi" w:eastAsiaTheme="majorEastAsia" w:hAnsiTheme="majorHAnsi" w:cs="Times New Roman (Headings CS)"/>
          <w:b/>
          <w:color w:val="004C97" w:themeColor="accent5"/>
          <w:sz w:val="32"/>
          <w:szCs w:val="26"/>
          <w:lang w:val="en-AU"/>
        </w:rPr>
      </w:pPr>
      <w:r w:rsidRPr="007B3F57">
        <w:rPr>
          <w:lang w:val="en-AU"/>
        </w:rPr>
        <w:br w:type="page"/>
      </w:r>
    </w:p>
    <w:p w14:paraId="79827C37" w14:textId="60160502" w:rsidR="000919BC" w:rsidRDefault="000919BC" w:rsidP="000919BC">
      <w:pPr>
        <w:pStyle w:val="Heading2"/>
        <w:spacing w:before="240"/>
        <w:rPr>
          <w:lang w:val="en-AU"/>
        </w:rPr>
      </w:pPr>
      <w:r>
        <w:rPr>
          <w:lang w:val="en-AU"/>
        </w:rPr>
        <w:t xml:space="preserve">STUDENT SAFETY, </w:t>
      </w:r>
      <w:r w:rsidR="00B60103">
        <w:rPr>
          <w:lang w:val="en-AU"/>
        </w:rPr>
        <w:t>ACCESS,</w:t>
      </w:r>
      <w:r>
        <w:rPr>
          <w:lang w:val="en-AU"/>
        </w:rPr>
        <w:t xml:space="preserve"> AND SPECIAL CIRCUMSTANCES</w:t>
      </w:r>
    </w:p>
    <w:p w14:paraId="321F76D8" w14:textId="3DA10A52" w:rsidR="000919BC" w:rsidRPr="00E8560D" w:rsidRDefault="000919BC" w:rsidP="000919BC">
      <w:pPr>
        <w:pStyle w:val="Heading3"/>
        <w:spacing w:before="240"/>
        <w:rPr>
          <w:color w:val="004C97" w:themeColor="accent5"/>
          <w:sz w:val="23"/>
          <w:szCs w:val="23"/>
          <w:lang w:val="en-AU"/>
        </w:rPr>
      </w:pPr>
      <w:r w:rsidRPr="00E8560D">
        <w:rPr>
          <w:color w:val="004C97" w:themeColor="accent5"/>
          <w:sz w:val="23"/>
          <w:szCs w:val="23"/>
          <w:lang w:val="en-AU"/>
        </w:rPr>
        <w:t>Student Risk</w:t>
      </w:r>
    </w:p>
    <w:p w14:paraId="7905B391" w14:textId="2A311BDD" w:rsidR="007A39FF" w:rsidRPr="000A3EB9" w:rsidRDefault="00940D28" w:rsidP="00D04756">
      <w:pPr>
        <w:rPr>
          <w:rFonts w:cs="Arial"/>
          <w:sz w:val="17"/>
          <w:szCs w:val="17"/>
        </w:rPr>
      </w:pPr>
      <w:r w:rsidRPr="007B3F57">
        <w:rPr>
          <w:rFonts w:cs="Arial"/>
          <w:sz w:val="17"/>
          <w:szCs w:val="17"/>
        </w:rPr>
        <w:t>The</w:t>
      </w:r>
      <w:r w:rsidRPr="000A3EB9">
        <w:rPr>
          <w:rFonts w:cs="Arial"/>
          <w:sz w:val="17"/>
          <w:szCs w:val="17"/>
        </w:rPr>
        <w:t xml:space="preserve"> Department of Education has a responsibility to assess and manage any risk of harm to its staff and students. </w:t>
      </w:r>
      <w:r w:rsidRPr="007B3F57">
        <w:rPr>
          <w:rFonts w:cs="Arial"/>
          <w:sz w:val="17"/>
          <w:szCs w:val="17"/>
        </w:rPr>
        <w:t xml:space="preserve">This </w:t>
      </w:r>
      <w:r w:rsidR="00A516C1" w:rsidRPr="007B3F57">
        <w:rPr>
          <w:rFonts w:cs="Arial"/>
          <w:sz w:val="17"/>
          <w:szCs w:val="17"/>
        </w:rPr>
        <w:t>form</w:t>
      </w:r>
      <w:r w:rsidRPr="000A3EB9">
        <w:rPr>
          <w:rFonts w:cs="Arial"/>
          <w:sz w:val="17"/>
          <w:szCs w:val="17"/>
        </w:rPr>
        <w:t xml:space="preserve"> gives you the opportunity to provide information that will help facilitate the </w:t>
      </w:r>
      <w:r w:rsidR="001838A8" w:rsidRPr="007B3F57">
        <w:rPr>
          <w:rFonts w:cs="Arial"/>
          <w:sz w:val="17"/>
          <w:szCs w:val="17"/>
        </w:rPr>
        <w:t>student’</w:t>
      </w:r>
      <w:r w:rsidRPr="007B3F57">
        <w:rPr>
          <w:rFonts w:cs="Arial"/>
          <w:sz w:val="17"/>
          <w:szCs w:val="17"/>
        </w:rPr>
        <w:t>s</w:t>
      </w:r>
      <w:r w:rsidRPr="000A3EB9">
        <w:rPr>
          <w:rFonts w:cs="Arial"/>
          <w:sz w:val="17"/>
          <w:szCs w:val="17"/>
        </w:rPr>
        <w:t xml:space="preserve"> transition </w:t>
      </w:r>
      <w:r w:rsidR="001838A8" w:rsidRPr="007B3F57">
        <w:rPr>
          <w:rFonts w:cs="Arial"/>
          <w:sz w:val="17"/>
          <w:szCs w:val="17"/>
        </w:rPr>
        <w:t xml:space="preserve">to </w:t>
      </w:r>
      <w:r w:rsidRPr="007B3F57">
        <w:rPr>
          <w:rFonts w:cs="Arial"/>
          <w:sz w:val="17"/>
          <w:szCs w:val="17"/>
        </w:rPr>
        <w:t>school.</w:t>
      </w:r>
      <w:r w:rsidRPr="000A3EB9">
        <w:rPr>
          <w:rFonts w:cs="Arial"/>
          <w:sz w:val="17"/>
          <w:szCs w:val="17"/>
        </w:rPr>
        <w:t xml:space="preserve"> This may include preparing a behaviour management plan or other appropriate strategies </w:t>
      </w:r>
      <w:r w:rsidR="00664922">
        <w:rPr>
          <w:rFonts w:cs="Arial"/>
          <w:sz w:val="17"/>
          <w:szCs w:val="17"/>
        </w:rPr>
        <w:t>to meet</w:t>
      </w:r>
      <w:r w:rsidRPr="000A3EB9">
        <w:rPr>
          <w:rFonts w:cs="Arial"/>
          <w:sz w:val="17"/>
          <w:szCs w:val="17"/>
        </w:rPr>
        <w:t xml:space="preserve"> the particular needs of the student. The action</w:t>
      </w:r>
      <w:r w:rsidR="00664922">
        <w:rPr>
          <w:rFonts w:cs="Arial"/>
          <w:sz w:val="17"/>
          <w:szCs w:val="17"/>
        </w:rPr>
        <w:t>s</w:t>
      </w:r>
      <w:r w:rsidRPr="000A3EB9">
        <w:rPr>
          <w:rFonts w:cs="Arial"/>
          <w:sz w:val="17"/>
          <w:szCs w:val="17"/>
        </w:rPr>
        <w:t xml:space="preserve"> taken in response to the information you provide will help ensure the safety of this student, other students and staff.</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E550F1" w:rsidRPr="000A3EB9" w14:paraId="09389D2C" w14:textId="77777777" w:rsidTr="00E8460C">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0F745AB" w14:textId="3480AEF7" w:rsidR="00E550F1" w:rsidRPr="000A3EB9" w:rsidRDefault="00E550F1" w:rsidP="000A3EB9">
            <w:pPr>
              <w:spacing w:after="0"/>
              <w:rPr>
                <w:b/>
                <w:bCs/>
                <w:sz w:val="17"/>
                <w:szCs w:val="17"/>
              </w:rPr>
            </w:pPr>
            <w:r w:rsidRPr="000A3EB9">
              <w:rPr>
                <w:b/>
                <w:bCs/>
                <w:sz w:val="17"/>
                <w:szCs w:val="17"/>
              </w:rPr>
              <w:t xml:space="preserve">To your knowledge, is there anything in the student’s history or circumstances (including medical history not already provided) which might pose a risk of any type to this student, other students, or staff at this school? </w:t>
            </w:r>
          </w:p>
        </w:tc>
      </w:tr>
      <w:tr w:rsidR="00E550F1" w:rsidRPr="000A3EB9" w14:paraId="630A43AD" w14:textId="77777777" w:rsidTr="000A3EB9">
        <w:trPr>
          <w:trHeight w:val="397"/>
        </w:trPr>
        <w:tc>
          <w:tcPr>
            <w:tcW w:w="5103" w:type="dxa"/>
            <w:tcBorders>
              <w:top w:val="nil"/>
              <w:bottom w:val="single" w:sz="12" w:space="0" w:color="auto"/>
            </w:tcBorders>
            <w:shd w:val="clear" w:color="auto" w:fill="auto"/>
            <w:vAlign w:val="center"/>
          </w:tcPr>
          <w:p w14:paraId="5BF2519D" w14:textId="771C1EC6" w:rsidR="00E550F1" w:rsidRPr="000A3EB9" w:rsidRDefault="00E550F1"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c>
          <w:tcPr>
            <w:tcW w:w="4521" w:type="dxa"/>
            <w:tcBorders>
              <w:top w:val="nil"/>
              <w:bottom w:val="single" w:sz="12" w:space="0" w:color="auto"/>
            </w:tcBorders>
            <w:shd w:val="clear" w:color="auto" w:fill="auto"/>
            <w:vAlign w:val="center"/>
          </w:tcPr>
          <w:p w14:paraId="7A31C973" w14:textId="77777777" w:rsidR="00E550F1" w:rsidRPr="000A3EB9" w:rsidRDefault="00E550F1"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 </w:t>
            </w:r>
            <w:r w:rsidRPr="00B774D6">
              <w:rPr>
                <w:i/>
                <w:iCs/>
                <w:sz w:val="17"/>
                <w:szCs w:val="17"/>
              </w:rPr>
              <w:t>(m</w:t>
            </w:r>
            <w:r w:rsidRPr="00B774D6">
              <w:rPr>
                <w:rStyle w:val="BodyTextChar"/>
                <w:rFonts w:eastAsiaTheme="minorHAnsi"/>
                <w:i/>
                <w:iCs/>
                <w:sz w:val="17"/>
                <w:szCs w:val="17"/>
              </w:rPr>
              <w:t>ove to the next section)</w:t>
            </w:r>
          </w:p>
        </w:tc>
      </w:tr>
      <w:tr w:rsidR="00E550F1" w:rsidRPr="000A3EB9" w14:paraId="78C3B006" w14:textId="77777777" w:rsidTr="000A3EB9">
        <w:tblPrEx>
          <w:tblBorders>
            <w:insideH w:val="none" w:sz="0" w:space="0" w:color="auto"/>
          </w:tblBorders>
        </w:tblPrEx>
        <w:trPr>
          <w:trHeight w:val="397"/>
        </w:trPr>
        <w:tc>
          <w:tcPr>
            <w:tcW w:w="9624" w:type="dxa"/>
            <w:gridSpan w:val="2"/>
            <w:tcBorders>
              <w:top w:val="single" w:sz="12" w:space="0" w:color="auto"/>
              <w:bottom w:val="single" w:sz="12" w:space="0" w:color="auto"/>
            </w:tcBorders>
            <w:shd w:val="clear" w:color="auto" w:fill="FFFFFF" w:themeFill="background1"/>
            <w:vAlign w:val="center"/>
          </w:tcPr>
          <w:p w14:paraId="1BD32A47" w14:textId="028D6741" w:rsidR="00E550F1" w:rsidRDefault="00E550F1" w:rsidP="000A3EB9">
            <w:pPr>
              <w:spacing w:after="0"/>
              <w:rPr>
                <w:b/>
                <w:bCs/>
                <w:sz w:val="17"/>
                <w:szCs w:val="17"/>
              </w:rPr>
            </w:pPr>
            <w:r w:rsidRPr="000A3EB9">
              <w:rPr>
                <w:b/>
                <w:bCs/>
                <w:sz w:val="17"/>
                <w:szCs w:val="17"/>
              </w:rPr>
              <w:t>If Yes, please provide further detail:</w:t>
            </w:r>
          </w:p>
          <w:p w14:paraId="74BA9696" w14:textId="1632DE6B" w:rsidR="006D3010" w:rsidRDefault="006D3010" w:rsidP="000A3EB9">
            <w:pPr>
              <w:spacing w:after="0"/>
              <w:rPr>
                <w:b/>
                <w:bCs/>
              </w:rPr>
            </w:pPr>
          </w:p>
          <w:p w14:paraId="0D9DE83E" w14:textId="77777777" w:rsidR="006D3010" w:rsidRPr="000A3EB9" w:rsidRDefault="006D3010" w:rsidP="000A3EB9">
            <w:pPr>
              <w:spacing w:after="0"/>
              <w:rPr>
                <w:sz w:val="17"/>
                <w:szCs w:val="17"/>
              </w:rPr>
            </w:pPr>
          </w:p>
          <w:p w14:paraId="0F09A4E3" w14:textId="77777777" w:rsidR="00E550F1" w:rsidRPr="000A3EB9" w:rsidRDefault="00E550F1" w:rsidP="000A3EB9">
            <w:pPr>
              <w:tabs>
                <w:tab w:val="left" w:pos="0"/>
              </w:tabs>
              <w:spacing w:after="0"/>
              <w:ind w:left="-108"/>
              <w:rPr>
                <w:sz w:val="17"/>
                <w:szCs w:val="17"/>
              </w:rPr>
            </w:pPr>
          </w:p>
          <w:p w14:paraId="000749B2" w14:textId="77777777" w:rsidR="00E550F1" w:rsidRPr="000A3EB9" w:rsidRDefault="00E550F1" w:rsidP="000A3EB9">
            <w:pPr>
              <w:tabs>
                <w:tab w:val="left" w:pos="0"/>
              </w:tabs>
              <w:spacing w:after="0"/>
              <w:ind w:left="-108"/>
              <w:rPr>
                <w:sz w:val="17"/>
                <w:szCs w:val="17"/>
              </w:rPr>
            </w:pPr>
          </w:p>
          <w:p w14:paraId="32A2F21B" w14:textId="77777777" w:rsidR="00E550F1" w:rsidRPr="000A3EB9" w:rsidRDefault="00E550F1" w:rsidP="000A3EB9">
            <w:pPr>
              <w:tabs>
                <w:tab w:val="left" w:pos="0"/>
              </w:tabs>
              <w:spacing w:after="0"/>
              <w:ind w:left="-108"/>
              <w:rPr>
                <w:sz w:val="17"/>
                <w:szCs w:val="17"/>
              </w:rPr>
            </w:pPr>
          </w:p>
          <w:p w14:paraId="302EB161" w14:textId="77777777" w:rsidR="00E550F1" w:rsidRPr="000A3EB9" w:rsidRDefault="00E550F1" w:rsidP="000A3EB9">
            <w:pPr>
              <w:tabs>
                <w:tab w:val="left" w:pos="0"/>
              </w:tabs>
              <w:spacing w:after="0"/>
              <w:ind w:left="-108"/>
              <w:rPr>
                <w:sz w:val="17"/>
                <w:szCs w:val="17"/>
              </w:rPr>
            </w:pPr>
          </w:p>
          <w:p w14:paraId="0A57A6DD" w14:textId="77777777" w:rsidR="00E550F1" w:rsidRPr="000A3EB9" w:rsidRDefault="00E550F1" w:rsidP="000A3EB9">
            <w:pPr>
              <w:tabs>
                <w:tab w:val="left" w:pos="0"/>
              </w:tabs>
              <w:spacing w:after="0"/>
              <w:ind w:left="-108"/>
              <w:rPr>
                <w:sz w:val="17"/>
                <w:szCs w:val="17"/>
              </w:rPr>
            </w:pPr>
          </w:p>
          <w:p w14:paraId="5FA930D8" w14:textId="77777777" w:rsidR="00E550F1" w:rsidRPr="000A3EB9" w:rsidRDefault="00E550F1" w:rsidP="000A3EB9">
            <w:pPr>
              <w:tabs>
                <w:tab w:val="left" w:pos="0"/>
              </w:tabs>
              <w:spacing w:after="0"/>
              <w:ind w:left="-108"/>
              <w:rPr>
                <w:sz w:val="17"/>
                <w:szCs w:val="17"/>
              </w:rPr>
            </w:pPr>
          </w:p>
        </w:tc>
      </w:tr>
    </w:tbl>
    <w:p w14:paraId="3A881516" w14:textId="542BD9B9" w:rsidR="00E550F1" w:rsidRPr="00E8560D" w:rsidRDefault="00D51BC6" w:rsidP="00E550F1">
      <w:pPr>
        <w:pStyle w:val="Heading3"/>
        <w:spacing w:before="240"/>
        <w:rPr>
          <w:color w:val="004C97" w:themeColor="accent5"/>
          <w:sz w:val="23"/>
          <w:szCs w:val="23"/>
          <w:lang w:val="en-AU"/>
        </w:rPr>
      </w:pPr>
      <w:r w:rsidRPr="00E8560D">
        <w:rPr>
          <w:color w:val="004C97" w:themeColor="accent5"/>
          <w:sz w:val="23"/>
          <w:szCs w:val="23"/>
          <w:lang w:val="en-AU"/>
        </w:rPr>
        <w:t xml:space="preserve">Court Orders and Other </w:t>
      </w:r>
      <w:r w:rsidR="00E550F1" w:rsidRPr="00E8560D">
        <w:rPr>
          <w:color w:val="004C97" w:themeColor="accent5"/>
          <w:sz w:val="23"/>
          <w:szCs w:val="23"/>
          <w:lang w:val="en-AU"/>
        </w:rPr>
        <w:t>Care Arrangements</w:t>
      </w:r>
      <w:r w:rsidR="00E8560D" w:rsidRPr="00E8560D">
        <w:rPr>
          <w:color w:val="004C97" w:themeColor="accent5"/>
          <w:sz w:val="23"/>
          <w:szCs w:val="23"/>
          <w:lang w:val="en-AU"/>
        </w:rPr>
        <w:t xml:space="preserve"> </w:t>
      </w:r>
      <w:r w:rsidR="00DC32F9" w:rsidRPr="00E8560D">
        <w:rPr>
          <w:i/>
          <w:iCs/>
          <w:color w:val="004C97" w:themeColor="accent5"/>
          <w:sz w:val="23"/>
          <w:szCs w:val="23"/>
          <w:lang w:val="en-AU"/>
        </w:rPr>
        <w:t xml:space="preserve">(previously </w:t>
      </w:r>
      <w:r w:rsidR="00D0012A" w:rsidRPr="00E8560D">
        <w:rPr>
          <w:i/>
          <w:iCs/>
          <w:color w:val="004C97" w:themeColor="accent5"/>
          <w:sz w:val="23"/>
          <w:szCs w:val="23"/>
          <w:lang w:val="en-AU"/>
        </w:rPr>
        <w:t xml:space="preserve">referred to as an </w:t>
      </w:r>
      <w:r w:rsidR="00DC32F9" w:rsidRPr="00E8560D">
        <w:rPr>
          <w:i/>
          <w:iCs/>
          <w:color w:val="004C97" w:themeColor="accent5"/>
          <w:sz w:val="23"/>
          <w:szCs w:val="23"/>
          <w:lang w:val="en-AU"/>
        </w:rPr>
        <w:t xml:space="preserve">Access </w:t>
      </w:r>
      <w:r w:rsidR="00E8560D" w:rsidRPr="00E8560D">
        <w:rPr>
          <w:i/>
          <w:iCs/>
          <w:color w:val="004C97" w:themeColor="accent5"/>
          <w:sz w:val="23"/>
          <w:szCs w:val="23"/>
          <w:lang w:val="en-AU"/>
        </w:rPr>
        <w:t>A</w:t>
      </w:r>
      <w:r w:rsidR="00D0012A" w:rsidRPr="00E8560D">
        <w:rPr>
          <w:i/>
          <w:iCs/>
          <w:color w:val="004C97" w:themeColor="accent5"/>
          <w:sz w:val="23"/>
          <w:szCs w:val="23"/>
          <w:lang w:val="en-AU"/>
        </w:rPr>
        <w:t>lert</w:t>
      </w:r>
      <w:r w:rsidR="00DC32F9" w:rsidRPr="00E8560D">
        <w:rPr>
          <w:i/>
          <w:iCs/>
          <w:color w:val="004C97" w:themeColor="accent5"/>
          <w:sz w:val="23"/>
          <w:szCs w:val="23"/>
          <w:lang w:val="en-AU"/>
        </w:rPr>
        <w: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0F213A" w:rsidRPr="00E8460C" w14:paraId="5EF6A2B9" w14:textId="77777777" w:rsidTr="00E8460C">
        <w:trPr>
          <w:trHeight w:val="397"/>
        </w:trPr>
        <w:tc>
          <w:tcPr>
            <w:tcW w:w="9624" w:type="dxa"/>
            <w:gridSpan w:val="2"/>
            <w:tcBorders>
              <w:bottom w:val="nil"/>
            </w:tcBorders>
            <w:shd w:val="clear" w:color="auto" w:fill="F2F2F2" w:themeFill="background1" w:themeFillShade="F2"/>
            <w:vAlign w:val="center"/>
          </w:tcPr>
          <w:p w14:paraId="700084E1" w14:textId="48B23021" w:rsidR="00162308" w:rsidRPr="004351A9" w:rsidRDefault="000F213A" w:rsidP="00E8460C">
            <w:pPr>
              <w:spacing w:after="0"/>
              <w:rPr>
                <w:rFonts w:ascii="Arial" w:hAnsi="Arial" w:cs="Times New Roman"/>
                <w:sz w:val="17"/>
                <w:szCs w:val="17"/>
                <w:lang w:val="en-AU"/>
              </w:rPr>
            </w:pPr>
            <w:r w:rsidRPr="00A940CA">
              <w:rPr>
                <w:b/>
                <w:sz w:val="17"/>
                <w:szCs w:val="17"/>
              </w:rPr>
              <w:t>Is the</w:t>
            </w:r>
            <w:r w:rsidR="00811441" w:rsidRPr="00A940CA">
              <w:rPr>
                <w:b/>
                <w:sz w:val="17"/>
                <w:szCs w:val="17"/>
              </w:rPr>
              <w:t>re an intervention order, parenting order or any other court order</w:t>
            </w:r>
            <w:r w:rsidR="00811441" w:rsidRPr="00A940CA" w:rsidDel="00BB479F">
              <w:rPr>
                <w:b/>
                <w:sz w:val="17"/>
                <w:szCs w:val="17"/>
              </w:rPr>
              <w:t xml:space="preserve"> </w:t>
            </w:r>
            <w:r w:rsidR="00BB479F" w:rsidRPr="00A940CA">
              <w:rPr>
                <w:b/>
                <w:sz w:val="17"/>
                <w:szCs w:val="17"/>
              </w:rPr>
              <w:t xml:space="preserve">impacting the </w:t>
            </w:r>
            <w:r w:rsidR="00811441" w:rsidRPr="00A940CA" w:rsidDel="00BB479F">
              <w:rPr>
                <w:b/>
                <w:sz w:val="17"/>
                <w:szCs w:val="17"/>
              </w:rPr>
              <w:t>student</w:t>
            </w:r>
            <w:r w:rsidRPr="00A940CA">
              <w:rPr>
                <w:b/>
                <w:sz w:val="17"/>
                <w:szCs w:val="17"/>
              </w:rPr>
              <w:t>?</w:t>
            </w:r>
            <w:r w:rsidRPr="00E8460C">
              <w:rPr>
                <w:rStyle w:val="BodyTextChar"/>
                <w:rFonts w:eastAsiaTheme="minorHAnsi"/>
                <w:sz w:val="17"/>
                <w:szCs w:val="17"/>
              </w:rPr>
              <w:t xml:space="preserve"> </w:t>
            </w:r>
          </w:p>
        </w:tc>
      </w:tr>
      <w:tr w:rsidR="000F213A" w:rsidRPr="00E8460C" w14:paraId="554B565E" w14:textId="77777777" w:rsidTr="00E8460C">
        <w:trPr>
          <w:trHeight w:val="397"/>
        </w:trPr>
        <w:tc>
          <w:tcPr>
            <w:tcW w:w="5103" w:type="dxa"/>
            <w:tcBorders>
              <w:top w:val="nil"/>
              <w:bottom w:val="single" w:sz="12" w:space="0" w:color="auto"/>
            </w:tcBorders>
            <w:shd w:val="clear" w:color="auto" w:fill="auto"/>
            <w:vAlign w:val="center"/>
          </w:tcPr>
          <w:p w14:paraId="36CD7E21" w14:textId="0148FDC7" w:rsidR="000F213A" w:rsidRPr="00E8460C" w:rsidRDefault="000F213A" w:rsidP="00E8460C">
            <w:pPr>
              <w:spacing w:after="0"/>
              <w:rPr>
                <w:sz w:val="17"/>
                <w:szCs w:val="17"/>
              </w:rPr>
            </w:pPr>
            <w:r w:rsidRPr="00E8460C">
              <w:rPr>
                <w:rFonts w:ascii="Wingdings" w:eastAsia="Wingdings" w:hAnsi="Wingdings" w:cs="Wingdings"/>
                <w:sz w:val="17"/>
                <w:szCs w:val="17"/>
              </w:rPr>
              <w:t>¨</w:t>
            </w:r>
            <w:r w:rsidRPr="00E8460C">
              <w:rPr>
                <w:sz w:val="17"/>
                <w:szCs w:val="17"/>
              </w:rPr>
              <w:t xml:space="preserve"> Yes </w:t>
            </w:r>
          </w:p>
        </w:tc>
        <w:tc>
          <w:tcPr>
            <w:tcW w:w="4521" w:type="dxa"/>
            <w:tcBorders>
              <w:top w:val="nil"/>
              <w:bottom w:val="single" w:sz="12" w:space="0" w:color="auto"/>
            </w:tcBorders>
            <w:shd w:val="clear" w:color="auto" w:fill="auto"/>
            <w:vAlign w:val="center"/>
          </w:tcPr>
          <w:p w14:paraId="046C998D" w14:textId="77777777" w:rsidR="000F213A" w:rsidRPr="00E8460C" w:rsidRDefault="000F213A" w:rsidP="00E8460C">
            <w:pPr>
              <w:spacing w:after="0"/>
              <w:rPr>
                <w:sz w:val="17"/>
                <w:szCs w:val="17"/>
              </w:rPr>
            </w:pPr>
            <w:r w:rsidRPr="00E8460C">
              <w:rPr>
                <w:rFonts w:ascii="Wingdings" w:eastAsia="Wingdings" w:hAnsi="Wingdings" w:cs="Wingdings"/>
                <w:sz w:val="17"/>
                <w:szCs w:val="17"/>
              </w:rPr>
              <w:t>¨</w:t>
            </w:r>
            <w:r w:rsidRPr="00E8460C">
              <w:rPr>
                <w:sz w:val="17"/>
                <w:szCs w:val="17"/>
              </w:rPr>
              <w:t xml:space="preserve"> No </w:t>
            </w:r>
            <w:r w:rsidRPr="00E8460C">
              <w:rPr>
                <w:i/>
                <w:iCs/>
                <w:sz w:val="17"/>
                <w:szCs w:val="17"/>
              </w:rPr>
              <w:t>(m</w:t>
            </w:r>
            <w:r w:rsidRPr="00E8460C">
              <w:rPr>
                <w:rStyle w:val="BodyTextChar"/>
                <w:rFonts w:eastAsiaTheme="minorHAnsi"/>
                <w:i/>
                <w:iCs/>
                <w:sz w:val="17"/>
                <w:szCs w:val="17"/>
              </w:rPr>
              <w:t>ove to the next section)</w:t>
            </w:r>
          </w:p>
        </w:tc>
      </w:tr>
    </w:tbl>
    <w:p w14:paraId="791F8E11" w14:textId="18AE65F5" w:rsidR="00E8460C" w:rsidRPr="00ED1A8A" w:rsidRDefault="00E8460C" w:rsidP="00E8460C">
      <w:pPr>
        <w:spacing w:before="40"/>
        <w:rPr>
          <w:rStyle w:val="Heading4Char1"/>
          <w:sz w:val="17"/>
          <w:szCs w:val="17"/>
        </w:rPr>
      </w:pPr>
      <w:r w:rsidRPr="00E8460C">
        <w:rPr>
          <w:rFonts w:cs="Arial"/>
          <w:sz w:val="17"/>
          <w:szCs w:val="17"/>
        </w:rPr>
        <w:t xml:space="preserve">If Yes, then complete the following questions </w:t>
      </w:r>
      <w:r w:rsidRPr="00ED1A8A">
        <w:rPr>
          <w:rFonts w:cs="Arial"/>
          <w:sz w:val="17"/>
          <w:szCs w:val="17"/>
        </w:rPr>
        <w:t xml:space="preserve">and </w:t>
      </w:r>
      <w:r w:rsidRPr="00ED1A8A">
        <w:rPr>
          <w:rStyle w:val="Heading4Char1"/>
          <w:sz w:val="17"/>
          <w:szCs w:val="17"/>
        </w:rPr>
        <w:t>present a current copy of the document to the school.</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70"/>
        <w:gridCol w:w="1276"/>
        <w:gridCol w:w="1842"/>
        <w:gridCol w:w="2552"/>
        <w:gridCol w:w="1984"/>
      </w:tblGrid>
      <w:tr w:rsidR="000A40D1" w:rsidRPr="00E8460C" w14:paraId="63F9301C" w14:textId="77777777" w:rsidTr="000A40D1">
        <w:trPr>
          <w:trHeight w:val="397"/>
        </w:trPr>
        <w:tc>
          <w:tcPr>
            <w:tcW w:w="1970" w:type="dxa"/>
            <w:vMerge w:val="restart"/>
            <w:shd w:val="clear" w:color="auto" w:fill="F2F2F2" w:themeFill="background1" w:themeFillShade="F2"/>
            <w:vAlign w:val="center"/>
          </w:tcPr>
          <w:p w14:paraId="1D216835" w14:textId="1785452A" w:rsidR="000A40D1" w:rsidRPr="00E8460C" w:rsidRDefault="000A40D1" w:rsidP="00E8460C">
            <w:pPr>
              <w:spacing w:after="0"/>
              <w:rPr>
                <w:b/>
                <w:bCs/>
                <w:sz w:val="17"/>
                <w:szCs w:val="17"/>
              </w:rPr>
            </w:pPr>
            <w:r w:rsidRPr="00E8460C">
              <w:rPr>
                <w:b/>
                <w:bCs/>
                <w:sz w:val="17"/>
                <w:szCs w:val="17"/>
              </w:rPr>
              <w:t xml:space="preserve">Court Order or other access document type: </w:t>
            </w:r>
          </w:p>
        </w:tc>
        <w:tc>
          <w:tcPr>
            <w:tcW w:w="3118" w:type="dxa"/>
            <w:gridSpan w:val="2"/>
            <w:tcBorders>
              <w:bottom w:val="nil"/>
            </w:tcBorders>
            <w:vAlign w:val="center"/>
          </w:tcPr>
          <w:p w14:paraId="25A76EAE" w14:textId="77777777"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Family Law Order / Parenting Order</w:t>
            </w:r>
          </w:p>
        </w:tc>
        <w:tc>
          <w:tcPr>
            <w:tcW w:w="2552" w:type="dxa"/>
            <w:tcBorders>
              <w:bottom w:val="nil"/>
            </w:tcBorders>
            <w:vAlign w:val="center"/>
          </w:tcPr>
          <w:p w14:paraId="234DD03F" w14:textId="77777777"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Parenting Plan / Agreement</w:t>
            </w:r>
          </w:p>
        </w:tc>
        <w:tc>
          <w:tcPr>
            <w:tcW w:w="1984" w:type="dxa"/>
            <w:tcBorders>
              <w:bottom w:val="nil"/>
            </w:tcBorders>
            <w:vAlign w:val="center"/>
          </w:tcPr>
          <w:p w14:paraId="17459887" w14:textId="611FA4E3"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Intervention Order</w:t>
            </w:r>
          </w:p>
        </w:tc>
      </w:tr>
      <w:tr w:rsidR="000A40D1" w:rsidRPr="00E8460C" w14:paraId="58C7F383" w14:textId="77777777" w:rsidTr="000A40D1">
        <w:trPr>
          <w:trHeight w:val="397"/>
        </w:trPr>
        <w:tc>
          <w:tcPr>
            <w:tcW w:w="1970" w:type="dxa"/>
            <w:vMerge/>
            <w:shd w:val="clear" w:color="auto" w:fill="F2F2F2" w:themeFill="background1" w:themeFillShade="F2"/>
            <w:vAlign w:val="center"/>
          </w:tcPr>
          <w:p w14:paraId="69B77D6F" w14:textId="77777777" w:rsidR="000A40D1" w:rsidRPr="00E8460C" w:rsidRDefault="000A40D1" w:rsidP="00E8460C">
            <w:pPr>
              <w:spacing w:after="0"/>
              <w:rPr>
                <w:rStyle w:val="Heading4Char1"/>
                <w:sz w:val="17"/>
                <w:szCs w:val="17"/>
              </w:rPr>
            </w:pPr>
          </w:p>
        </w:tc>
        <w:tc>
          <w:tcPr>
            <w:tcW w:w="3118" w:type="dxa"/>
            <w:gridSpan w:val="2"/>
            <w:tcBorders>
              <w:top w:val="nil"/>
            </w:tcBorders>
            <w:vAlign w:val="center"/>
          </w:tcPr>
          <w:p w14:paraId="3F53EE4E" w14:textId="0C74DDCC"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Child Protection Order</w:t>
            </w:r>
          </w:p>
        </w:tc>
        <w:tc>
          <w:tcPr>
            <w:tcW w:w="2552" w:type="dxa"/>
            <w:tcBorders>
              <w:top w:val="nil"/>
            </w:tcBorders>
            <w:vAlign w:val="center"/>
          </w:tcPr>
          <w:p w14:paraId="698272A5" w14:textId="7697340B"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DFFH Authorisation</w:t>
            </w:r>
          </w:p>
        </w:tc>
        <w:tc>
          <w:tcPr>
            <w:tcW w:w="1984" w:type="dxa"/>
            <w:tcBorders>
              <w:top w:val="nil"/>
            </w:tcBorders>
            <w:vAlign w:val="center"/>
          </w:tcPr>
          <w:p w14:paraId="11E9FE28" w14:textId="0F3ED5C4"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Other: ___________</w:t>
            </w:r>
          </w:p>
        </w:tc>
      </w:tr>
      <w:tr w:rsidR="000F213A" w:rsidRPr="00E8460C" w14:paraId="62EB6765" w14:textId="77777777" w:rsidTr="00EE3271">
        <w:trPr>
          <w:trHeight w:val="1822"/>
        </w:trPr>
        <w:tc>
          <w:tcPr>
            <w:tcW w:w="9624" w:type="dxa"/>
            <w:gridSpan w:val="5"/>
            <w:tcBorders>
              <w:bottom w:val="single" w:sz="12" w:space="0" w:color="auto"/>
            </w:tcBorders>
            <w:shd w:val="clear" w:color="auto" w:fill="FFFFFF" w:themeFill="background1"/>
            <w:vAlign w:val="center"/>
          </w:tcPr>
          <w:p w14:paraId="23202680" w14:textId="7C0AD768" w:rsidR="000F213A" w:rsidRDefault="000F213A" w:rsidP="00E8460C">
            <w:pPr>
              <w:spacing w:after="0"/>
              <w:rPr>
                <w:b/>
                <w:bCs/>
                <w:sz w:val="17"/>
                <w:szCs w:val="17"/>
              </w:rPr>
            </w:pPr>
            <w:r w:rsidRPr="00E8460C">
              <w:rPr>
                <w:b/>
                <w:bCs/>
                <w:sz w:val="17"/>
                <w:szCs w:val="17"/>
              </w:rPr>
              <w:t>Please provide further detail</w:t>
            </w:r>
            <w:r w:rsidR="00B80B5B">
              <w:rPr>
                <w:b/>
                <w:bCs/>
                <w:sz w:val="17"/>
                <w:szCs w:val="17"/>
              </w:rPr>
              <w:t>s</w:t>
            </w:r>
            <w:r w:rsidRPr="00E8460C">
              <w:rPr>
                <w:b/>
                <w:bCs/>
                <w:sz w:val="17"/>
                <w:szCs w:val="17"/>
              </w:rPr>
              <w:t xml:space="preserve"> of the Court Order or other access document</w:t>
            </w:r>
            <w:r w:rsidR="004351A9">
              <w:rPr>
                <w:b/>
                <w:bCs/>
                <w:sz w:val="17"/>
                <w:szCs w:val="17"/>
              </w:rPr>
              <w:t>s</w:t>
            </w:r>
            <w:r w:rsidR="00B80B5B">
              <w:rPr>
                <w:b/>
                <w:bCs/>
                <w:sz w:val="17"/>
                <w:szCs w:val="17"/>
              </w:rPr>
              <w:t>, and any other safety concerns</w:t>
            </w:r>
            <w:r w:rsidRPr="00E8460C">
              <w:rPr>
                <w:b/>
                <w:bCs/>
                <w:sz w:val="17"/>
                <w:szCs w:val="17"/>
              </w:rPr>
              <w:t>:</w:t>
            </w:r>
          </w:p>
          <w:p w14:paraId="6CC53C7E" w14:textId="50AAE980" w:rsidR="006D3010" w:rsidRPr="00E8460C" w:rsidRDefault="006D3010" w:rsidP="00E8460C">
            <w:pPr>
              <w:spacing w:after="0"/>
              <w:rPr>
                <w:sz w:val="17"/>
                <w:szCs w:val="17"/>
              </w:rPr>
            </w:pPr>
          </w:p>
          <w:p w14:paraId="2371BA8B" w14:textId="68FA4E41" w:rsidR="000F213A" w:rsidRPr="00E8460C" w:rsidRDefault="000F213A" w:rsidP="00E8460C">
            <w:pPr>
              <w:spacing w:after="0"/>
              <w:rPr>
                <w:sz w:val="17"/>
                <w:szCs w:val="17"/>
              </w:rPr>
            </w:pPr>
          </w:p>
          <w:p w14:paraId="5D0E2941" w14:textId="77777777" w:rsidR="000F213A" w:rsidRPr="00E8460C" w:rsidRDefault="000F213A" w:rsidP="00E8460C">
            <w:pPr>
              <w:spacing w:after="0"/>
              <w:rPr>
                <w:sz w:val="17"/>
                <w:szCs w:val="17"/>
              </w:rPr>
            </w:pPr>
          </w:p>
          <w:p w14:paraId="03519CC0" w14:textId="40E292EC" w:rsidR="000F213A" w:rsidRPr="00E8460C" w:rsidRDefault="000F213A" w:rsidP="00E8460C">
            <w:pPr>
              <w:spacing w:after="0"/>
              <w:rPr>
                <w:sz w:val="17"/>
                <w:szCs w:val="17"/>
              </w:rPr>
            </w:pPr>
          </w:p>
          <w:p w14:paraId="6CF72812" w14:textId="10AEA304" w:rsidR="000F213A" w:rsidRPr="00E8460C" w:rsidRDefault="000F213A" w:rsidP="00E8460C">
            <w:pPr>
              <w:spacing w:after="0"/>
              <w:rPr>
                <w:sz w:val="17"/>
                <w:szCs w:val="17"/>
              </w:rPr>
            </w:pPr>
          </w:p>
          <w:p w14:paraId="60C92ED4" w14:textId="15AEBA22" w:rsidR="000F213A" w:rsidRDefault="000F213A" w:rsidP="00E8460C">
            <w:pPr>
              <w:spacing w:after="0"/>
              <w:rPr>
                <w:sz w:val="17"/>
                <w:szCs w:val="17"/>
              </w:rPr>
            </w:pPr>
          </w:p>
          <w:p w14:paraId="21166857" w14:textId="77777777" w:rsidR="00EE3271" w:rsidRDefault="00EE3271" w:rsidP="00E8460C">
            <w:pPr>
              <w:spacing w:after="0"/>
              <w:rPr>
                <w:sz w:val="17"/>
                <w:szCs w:val="17"/>
              </w:rPr>
            </w:pPr>
          </w:p>
          <w:p w14:paraId="73AD859A" w14:textId="77777777" w:rsidR="00EE3271" w:rsidRPr="00E8460C" w:rsidRDefault="00EE3271" w:rsidP="00E8460C">
            <w:pPr>
              <w:spacing w:after="0"/>
              <w:rPr>
                <w:sz w:val="17"/>
                <w:szCs w:val="17"/>
              </w:rPr>
            </w:pPr>
          </w:p>
        </w:tc>
      </w:tr>
      <w:tr w:rsidR="000F213A" w:rsidRPr="00E8460C" w14:paraId="2355B551" w14:textId="77777777" w:rsidTr="006C2D88">
        <w:tblPrEx>
          <w:tblLook w:val="0000" w:firstRow="0" w:lastRow="0" w:firstColumn="0" w:lastColumn="0" w:noHBand="0" w:noVBand="0"/>
        </w:tblPrEx>
        <w:trPr>
          <w:trHeight w:val="397"/>
        </w:trPr>
        <w:tc>
          <w:tcPr>
            <w:tcW w:w="3246"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7BEA70AB" w14:textId="049BD705" w:rsidR="000F213A" w:rsidRPr="00E8460C" w:rsidRDefault="000F213A" w:rsidP="00E8460C">
            <w:pPr>
              <w:spacing w:after="0"/>
              <w:rPr>
                <w:sz w:val="17"/>
                <w:szCs w:val="17"/>
              </w:rPr>
            </w:pPr>
            <w:r w:rsidRPr="00E8460C">
              <w:rPr>
                <w:b/>
                <w:bCs/>
                <w:sz w:val="17"/>
                <w:szCs w:val="17"/>
              </w:rPr>
              <w:t>End Date</w:t>
            </w:r>
            <w:r w:rsidR="006C2D88">
              <w:rPr>
                <w:b/>
                <w:bCs/>
                <w:sz w:val="17"/>
                <w:szCs w:val="17"/>
              </w:rPr>
              <w:t xml:space="preserve"> </w:t>
            </w:r>
            <w:r w:rsidR="006C2D88" w:rsidRPr="00A940CA">
              <w:rPr>
                <w:sz w:val="17"/>
                <w:szCs w:val="17"/>
              </w:rPr>
              <w:t>(</w:t>
            </w:r>
            <w:r w:rsidRPr="00A940CA">
              <w:rPr>
                <w:sz w:val="17"/>
                <w:szCs w:val="17"/>
              </w:rPr>
              <w:t>if applicable)</w:t>
            </w:r>
            <w:r w:rsidR="00A325FF" w:rsidRPr="00A940CA">
              <w:rPr>
                <w:sz w:val="17"/>
                <w:szCs w:val="17"/>
              </w:rPr>
              <w:t>:</w:t>
            </w:r>
            <w:r w:rsidR="00A325FF" w:rsidRPr="007B3F57">
              <w:rPr>
                <w:i/>
                <w:iCs/>
                <w:sz w:val="17"/>
                <w:szCs w:val="17"/>
              </w:rPr>
              <w:t xml:space="preserve"> </w:t>
            </w:r>
            <w:r w:rsidR="00A325FF" w:rsidRPr="00A940CA">
              <w:rPr>
                <w:i/>
                <w:iCs/>
                <w:sz w:val="17"/>
                <w:szCs w:val="17"/>
              </w:rPr>
              <w:t>(dd-mm-yyyy</w:t>
            </w:r>
            <w:r w:rsidRPr="00E8460C">
              <w:rPr>
                <w:i/>
                <w:iCs/>
                <w:sz w:val="17"/>
                <w:szCs w:val="17"/>
              </w:rPr>
              <w:t>)</w:t>
            </w:r>
          </w:p>
        </w:tc>
        <w:tc>
          <w:tcPr>
            <w:tcW w:w="6378" w:type="dxa"/>
            <w:gridSpan w:val="3"/>
            <w:tcBorders>
              <w:top w:val="single" w:sz="12" w:space="0" w:color="auto"/>
              <w:bottom w:val="single" w:sz="12" w:space="0" w:color="auto"/>
              <w:right w:val="single" w:sz="12" w:space="0" w:color="auto"/>
            </w:tcBorders>
            <w:vAlign w:val="center"/>
          </w:tcPr>
          <w:p w14:paraId="6BF14E4C" w14:textId="77777777" w:rsidR="000F213A" w:rsidRPr="00E8460C" w:rsidRDefault="000F213A" w:rsidP="00E8460C">
            <w:pPr>
              <w:spacing w:after="0"/>
              <w:rPr>
                <w:sz w:val="17"/>
                <w:szCs w:val="17"/>
              </w:rPr>
            </w:pPr>
          </w:p>
        </w:tc>
      </w:tr>
    </w:tbl>
    <w:p w14:paraId="63D28AD9" w14:textId="623F3F5B" w:rsidR="000F213A" w:rsidRPr="00E8560D" w:rsidRDefault="000F213A" w:rsidP="000F213A">
      <w:pPr>
        <w:pStyle w:val="Heading3"/>
        <w:spacing w:before="240"/>
        <w:rPr>
          <w:color w:val="004C97" w:themeColor="accent5"/>
          <w:sz w:val="23"/>
          <w:szCs w:val="23"/>
          <w:lang w:val="en-AU"/>
        </w:rPr>
      </w:pPr>
      <w:r w:rsidRPr="00E8560D">
        <w:rPr>
          <w:color w:val="004C97" w:themeColor="accent5"/>
          <w:sz w:val="23"/>
          <w:szCs w:val="23"/>
          <w:lang w:val="en-AU"/>
        </w:rPr>
        <w:t xml:space="preserve">Activity Restrictions and Considerations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3B3CE5" w:rsidRPr="00F77B79" w14:paraId="141AC106" w14:textId="77777777" w:rsidTr="00E8460C">
        <w:trPr>
          <w:trHeight w:val="397"/>
        </w:trPr>
        <w:tc>
          <w:tcPr>
            <w:tcW w:w="9624" w:type="dxa"/>
            <w:gridSpan w:val="2"/>
            <w:tcBorders>
              <w:bottom w:val="nil"/>
            </w:tcBorders>
            <w:shd w:val="clear" w:color="auto" w:fill="F2F2F2" w:themeFill="background1" w:themeFillShade="F2"/>
            <w:vAlign w:val="center"/>
          </w:tcPr>
          <w:p w14:paraId="5F27C76E" w14:textId="47CD140F" w:rsidR="003B3CE5" w:rsidRPr="00F77B79" w:rsidRDefault="003B3CE5" w:rsidP="00E8460C">
            <w:pPr>
              <w:spacing w:after="0"/>
              <w:rPr>
                <w:sz w:val="18"/>
              </w:rPr>
            </w:pPr>
            <w:r>
              <w:rPr>
                <w:b/>
                <w:bCs/>
                <w:sz w:val="17"/>
                <w:szCs w:val="17"/>
              </w:rPr>
              <w:t>Are there any activities (organised by the school and/or third parties) that the student cannot participate in?</w:t>
            </w:r>
          </w:p>
        </w:tc>
      </w:tr>
      <w:tr w:rsidR="003B3CE5" w:rsidRPr="00F77B79" w14:paraId="37783ECB" w14:textId="77777777" w:rsidTr="00E8460C">
        <w:trPr>
          <w:trHeight w:val="397"/>
        </w:trPr>
        <w:tc>
          <w:tcPr>
            <w:tcW w:w="5103" w:type="dxa"/>
            <w:tcBorders>
              <w:top w:val="nil"/>
              <w:bottom w:val="single" w:sz="12" w:space="0" w:color="auto"/>
            </w:tcBorders>
            <w:shd w:val="clear" w:color="auto" w:fill="auto"/>
            <w:vAlign w:val="center"/>
          </w:tcPr>
          <w:p w14:paraId="616BB288" w14:textId="6A2F0BD9" w:rsidR="003B3CE5" w:rsidRPr="00F77B79" w:rsidRDefault="003B3CE5" w:rsidP="00E8460C">
            <w:pPr>
              <w:spacing w:after="0"/>
              <w:rPr>
                <w:sz w:val="18"/>
              </w:rPr>
            </w:pPr>
            <w:r w:rsidRPr="00F77B79">
              <w:rPr>
                <w:rFonts w:ascii="Wingdings" w:eastAsia="Wingdings" w:hAnsi="Wingdings" w:cs="Wingdings"/>
                <w:sz w:val="18"/>
              </w:rPr>
              <w:t>¨</w:t>
            </w:r>
            <w:r w:rsidRPr="00F77B79">
              <w:rPr>
                <w:sz w:val="18"/>
              </w:rPr>
              <w:t xml:space="preserve"> Yes </w:t>
            </w:r>
          </w:p>
        </w:tc>
        <w:tc>
          <w:tcPr>
            <w:tcW w:w="4521" w:type="dxa"/>
            <w:tcBorders>
              <w:top w:val="nil"/>
              <w:bottom w:val="single" w:sz="12" w:space="0" w:color="auto"/>
            </w:tcBorders>
            <w:shd w:val="clear" w:color="auto" w:fill="auto"/>
            <w:vAlign w:val="center"/>
          </w:tcPr>
          <w:p w14:paraId="7BAD03D0" w14:textId="77777777" w:rsidR="003B3CE5" w:rsidRPr="00F77B79" w:rsidRDefault="003B3CE5" w:rsidP="00E8460C">
            <w:pPr>
              <w:spacing w:after="0"/>
              <w:rPr>
                <w:sz w:val="18"/>
              </w:rPr>
            </w:pPr>
            <w:r w:rsidRPr="00F77B79">
              <w:rPr>
                <w:rFonts w:ascii="Wingdings" w:eastAsia="Wingdings" w:hAnsi="Wingdings" w:cs="Wingdings"/>
                <w:sz w:val="18"/>
              </w:rPr>
              <w:t>¨</w:t>
            </w:r>
            <w:r w:rsidRPr="00F77B79">
              <w:rPr>
                <w:sz w:val="18"/>
              </w:rPr>
              <w:t xml:space="preserve"> No </w:t>
            </w:r>
            <w:r w:rsidRPr="00E8460C">
              <w:rPr>
                <w:i/>
                <w:iCs/>
                <w:sz w:val="16"/>
                <w:szCs w:val="16"/>
              </w:rPr>
              <w:t>(m</w:t>
            </w:r>
            <w:r w:rsidRPr="00E8460C">
              <w:rPr>
                <w:rStyle w:val="BodyTextChar"/>
                <w:rFonts w:eastAsiaTheme="minorHAnsi"/>
                <w:i/>
                <w:iCs/>
                <w:szCs w:val="16"/>
              </w:rPr>
              <w:t xml:space="preserve">ove to </w:t>
            </w:r>
            <w:r w:rsidRPr="00E8460C">
              <w:rPr>
                <w:rStyle w:val="BodyTextChar"/>
                <w:rFonts w:eastAsiaTheme="minorHAnsi"/>
                <w:i/>
                <w:iCs/>
              </w:rPr>
              <w:t>the next section)</w:t>
            </w:r>
          </w:p>
        </w:tc>
      </w:tr>
      <w:tr w:rsidR="003B3CE5" w:rsidRPr="00E94D60" w14:paraId="4CAABF9F" w14:textId="77777777" w:rsidTr="00E8460C">
        <w:tblPrEx>
          <w:tblBorders>
            <w:insideH w:val="none" w:sz="0" w:space="0" w:color="auto"/>
          </w:tblBorders>
        </w:tblPrEx>
        <w:trPr>
          <w:trHeight w:val="397"/>
        </w:trPr>
        <w:tc>
          <w:tcPr>
            <w:tcW w:w="9624" w:type="dxa"/>
            <w:gridSpan w:val="2"/>
            <w:tcBorders>
              <w:top w:val="single" w:sz="12" w:space="0" w:color="auto"/>
              <w:bottom w:val="single" w:sz="12" w:space="0" w:color="auto"/>
            </w:tcBorders>
            <w:shd w:val="clear" w:color="auto" w:fill="FFFFFF" w:themeFill="background1"/>
            <w:vAlign w:val="center"/>
          </w:tcPr>
          <w:p w14:paraId="1B0DD1E2" w14:textId="4A0C870C" w:rsidR="003B3CE5" w:rsidRDefault="003B3CE5" w:rsidP="00E8460C">
            <w:pPr>
              <w:spacing w:after="0"/>
              <w:rPr>
                <w:sz w:val="17"/>
                <w:szCs w:val="17"/>
              </w:rPr>
            </w:pPr>
            <w:r>
              <w:rPr>
                <w:b/>
                <w:bCs/>
                <w:sz w:val="17"/>
                <w:szCs w:val="17"/>
              </w:rPr>
              <w:t>If Yes, p</w:t>
            </w:r>
            <w:r w:rsidRPr="00993A3D">
              <w:rPr>
                <w:b/>
                <w:bCs/>
                <w:sz w:val="17"/>
                <w:szCs w:val="17"/>
              </w:rPr>
              <w:t>lease provide further detail:</w:t>
            </w:r>
            <w:r>
              <w:rPr>
                <w:b/>
                <w:bCs/>
                <w:sz w:val="17"/>
                <w:szCs w:val="17"/>
              </w:rPr>
              <w:t xml:space="preserve"> </w:t>
            </w:r>
            <w:r w:rsidRPr="006B0C97">
              <w:rPr>
                <w:sz w:val="17"/>
                <w:szCs w:val="17"/>
              </w:rPr>
              <w:t>(e.g. sport, excursions)</w:t>
            </w:r>
          </w:p>
          <w:p w14:paraId="5DA5AD60" w14:textId="7DE350B6" w:rsidR="006D3010" w:rsidRDefault="006D3010" w:rsidP="00E8460C">
            <w:pPr>
              <w:spacing w:after="0"/>
            </w:pPr>
          </w:p>
          <w:p w14:paraId="149C4D2E" w14:textId="77777777" w:rsidR="006D3010" w:rsidRPr="00FD1B73" w:rsidRDefault="006D3010" w:rsidP="00E8460C">
            <w:pPr>
              <w:spacing w:after="0"/>
            </w:pPr>
          </w:p>
          <w:p w14:paraId="7C39804C" w14:textId="77777777" w:rsidR="003B3CE5" w:rsidRDefault="003B3CE5" w:rsidP="00E8460C">
            <w:pPr>
              <w:tabs>
                <w:tab w:val="left" w:pos="0"/>
              </w:tabs>
              <w:spacing w:after="0"/>
              <w:ind w:left="-108"/>
              <w:rPr>
                <w:sz w:val="17"/>
                <w:szCs w:val="17"/>
              </w:rPr>
            </w:pPr>
          </w:p>
          <w:p w14:paraId="44FBE277" w14:textId="77777777" w:rsidR="003B3CE5" w:rsidRDefault="003B3CE5" w:rsidP="00E8460C">
            <w:pPr>
              <w:tabs>
                <w:tab w:val="left" w:pos="0"/>
              </w:tabs>
              <w:spacing w:after="0"/>
              <w:ind w:left="-108"/>
              <w:rPr>
                <w:sz w:val="17"/>
                <w:szCs w:val="17"/>
              </w:rPr>
            </w:pPr>
          </w:p>
          <w:p w14:paraId="0E2BB6A4" w14:textId="77777777" w:rsidR="003B3CE5" w:rsidRDefault="003B3CE5" w:rsidP="00E8460C">
            <w:pPr>
              <w:tabs>
                <w:tab w:val="left" w:pos="0"/>
              </w:tabs>
              <w:spacing w:after="0"/>
              <w:ind w:left="-108"/>
              <w:rPr>
                <w:sz w:val="17"/>
                <w:szCs w:val="17"/>
              </w:rPr>
            </w:pPr>
          </w:p>
          <w:p w14:paraId="3E0A6907" w14:textId="77777777" w:rsidR="003B3CE5" w:rsidRDefault="003B3CE5" w:rsidP="00E8460C">
            <w:pPr>
              <w:tabs>
                <w:tab w:val="left" w:pos="0"/>
              </w:tabs>
              <w:spacing w:after="0"/>
              <w:ind w:left="-108"/>
              <w:rPr>
                <w:sz w:val="17"/>
                <w:szCs w:val="17"/>
              </w:rPr>
            </w:pPr>
          </w:p>
          <w:p w14:paraId="306BF4E8" w14:textId="77777777" w:rsidR="003B3CE5" w:rsidRDefault="003B3CE5" w:rsidP="00E8460C">
            <w:pPr>
              <w:tabs>
                <w:tab w:val="left" w:pos="0"/>
              </w:tabs>
              <w:spacing w:after="0"/>
              <w:ind w:left="-108"/>
              <w:rPr>
                <w:sz w:val="17"/>
                <w:szCs w:val="17"/>
              </w:rPr>
            </w:pPr>
          </w:p>
          <w:p w14:paraId="389F2712" w14:textId="77777777" w:rsidR="003B3CE5" w:rsidRPr="00E94D60" w:rsidRDefault="003B3CE5" w:rsidP="00E8460C">
            <w:pPr>
              <w:tabs>
                <w:tab w:val="left" w:pos="0"/>
              </w:tabs>
              <w:spacing w:after="0"/>
              <w:ind w:left="-108"/>
              <w:rPr>
                <w:sz w:val="17"/>
                <w:szCs w:val="17"/>
              </w:rPr>
            </w:pPr>
          </w:p>
        </w:tc>
      </w:tr>
    </w:tbl>
    <w:p w14:paraId="236E7E7D" w14:textId="40DDF416" w:rsidR="00E550F1" w:rsidRDefault="00E550F1" w:rsidP="00D04756">
      <w:pPr>
        <w:rPr>
          <w:lang w:val="en-AU"/>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939"/>
        <w:gridCol w:w="1842"/>
        <w:gridCol w:w="1843"/>
      </w:tblGrid>
      <w:tr w:rsidR="00807A5A" w:rsidRPr="007B3F57" w14:paraId="60638C55" w14:textId="77777777" w:rsidTr="00A940CA">
        <w:trPr>
          <w:trHeight w:val="397"/>
        </w:trPr>
        <w:tc>
          <w:tcPr>
            <w:tcW w:w="9624" w:type="dxa"/>
            <w:gridSpan w:val="3"/>
            <w:tcBorders>
              <w:top w:val="single" w:sz="12" w:space="0" w:color="auto"/>
              <w:bottom w:val="single" w:sz="12" w:space="0" w:color="auto"/>
            </w:tcBorders>
            <w:shd w:val="clear" w:color="auto" w:fill="000000" w:themeFill="text1"/>
            <w:vAlign w:val="center"/>
          </w:tcPr>
          <w:p w14:paraId="4421D134" w14:textId="1C56A3AB" w:rsidR="00807A5A" w:rsidRPr="007B3F57" w:rsidRDefault="00807A5A" w:rsidP="00374FF7">
            <w:pPr>
              <w:tabs>
                <w:tab w:val="left" w:pos="0"/>
              </w:tabs>
              <w:spacing w:after="0"/>
              <w:ind w:left="-108"/>
              <w:rPr>
                <w:sz w:val="17"/>
                <w:szCs w:val="17"/>
              </w:rPr>
            </w:pPr>
            <w:r w:rsidRPr="007B3F57">
              <w:rPr>
                <w:b/>
                <w:smallCaps/>
                <w:color w:val="FFFFFF" w:themeColor="background1"/>
                <w:sz w:val="17"/>
                <w:szCs w:val="17"/>
              </w:rPr>
              <w:t xml:space="preserve">  OFFICE USE ONLY</w:t>
            </w:r>
          </w:p>
        </w:tc>
      </w:tr>
      <w:tr w:rsidR="00807A5A" w:rsidRPr="007B3F57" w14:paraId="087AB0E4" w14:textId="77777777" w:rsidTr="00374FF7">
        <w:trPr>
          <w:trHeight w:val="397"/>
        </w:trPr>
        <w:tc>
          <w:tcPr>
            <w:tcW w:w="5939" w:type="dxa"/>
            <w:tcBorders>
              <w:top w:val="single" w:sz="12" w:space="0" w:color="auto"/>
              <w:bottom w:val="single" w:sz="12" w:space="0" w:color="auto"/>
            </w:tcBorders>
            <w:shd w:val="clear" w:color="auto" w:fill="F3F3F3"/>
            <w:vAlign w:val="center"/>
          </w:tcPr>
          <w:p w14:paraId="45E8E07E" w14:textId="77777777" w:rsidR="00807A5A" w:rsidRPr="007B3F57" w:rsidRDefault="00807A5A" w:rsidP="00374FF7">
            <w:pPr>
              <w:spacing w:after="0"/>
              <w:ind w:right="-250"/>
              <w:rPr>
                <w:b/>
                <w:bCs/>
                <w:sz w:val="17"/>
                <w:szCs w:val="17"/>
              </w:rPr>
            </w:pPr>
            <w:r w:rsidRPr="007B3F57">
              <w:rPr>
                <w:b/>
                <w:bCs/>
                <w:sz w:val="17"/>
                <w:szCs w:val="17"/>
              </w:rPr>
              <w:t>Current Court Order or other access document placed on student file?</w:t>
            </w:r>
          </w:p>
        </w:tc>
        <w:tc>
          <w:tcPr>
            <w:tcW w:w="1842" w:type="dxa"/>
            <w:vAlign w:val="center"/>
          </w:tcPr>
          <w:p w14:paraId="11F92CED" w14:textId="77777777" w:rsidR="00807A5A" w:rsidRPr="007B3F57" w:rsidRDefault="00807A5A" w:rsidP="00374FF7">
            <w:pPr>
              <w:spacing w:after="0"/>
              <w:rPr>
                <w:sz w:val="17"/>
                <w:szCs w:val="17"/>
              </w:rPr>
            </w:pPr>
            <w:r w:rsidRPr="007B3F57">
              <w:rPr>
                <w:rFonts w:ascii="Wingdings" w:eastAsia="Wingdings" w:hAnsi="Wingdings" w:cs="Wingdings"/>
                <w:sz w:val="17"/>
                <w:szCs w:val="17"/>
              </w:rPr>
              <w:t>¨</w:t>
            </w:r>
            <w:r w:rsidRPr="007B3F57">
              <w:rPr>
                <w:sz w:val="17"/>
                <w:szCs w:val="17"/>
              </w:rPr>
              <w:t xml:space="preserve"> Yes</w:t>
            </w:r>
          </w:p>
        </w:tc>
        <w:tc>
          <w:tcPr>
            <w:tcW w:w="1843" w:type="dxa"/>
            <w:vAlign w:val="center"/>
          </w:tcPr>
          <w:p w14:paraId="1F3D29D6" w14:textId="77777777" w:rsidR="00807A5A" w:rsidRPr="007B3F57" w:rsidRDefault="00807A5A" w:rsidP="00374FF7">
            <w:pPr>
              <w:tabs>
                <w:tab w:val="left" w:pos="0"/>
              </w:tabs>
              <w:spacing w:after="0"/>
              <w:ind w:left="-108"/>
              <w:rPr>
                <w:sz w:val="17"/>
                <w:szCs w:val="17"/>
              </w:rPr>
            </w:pPr>
            <w:r w:rsidRPr="007B3F57">
              <w:rPr>
                <w:sz w:val="17"/>
                <w:szCs w:val="17"/>
              </w:rPr>
              <w:t xml:space="preserve"> </w:t>
            </w:r>
            <w:r w:rsidRPr="007B3F57">
              <w:rPr>
                <w:rFonts w:ascii="Wingdings" w:eastAsia="Wingdings" w:hAnsi="Wingdings" w:cs="Wingdings"/>
                <w:sz w:val="17"/>
                <w:szCs w:val="17"/>
              </w:rPr>
              <w:t>¨</w:t>
            </w:r>
            <w:r w:rsidRPr="007B3F57">
              <w:rPr>
                <w:sz w:val="17"/>
                <w:szCs w:val="17"/>
              </w:rPr>
              <w:t xml:space="preserve"> No</w:t>
            </w:r>
          </w:p>
        </w:tc>
      </w:tr>
    </w:tbl>
    <w:p w14:paraId="65E0CC81" w14:textId="77777777" w:rsidR="00807A5A" w:rsidRPr="007B3F57" w:rsidRDefault="00807A5A" w:rsidP="00807A5A">
      <w:pPr>
        <w:rPr>
          <w:lang w:val="en-AU"/>
        </w:rPr>
      </w:pPr>
    </w:p>
    <w:p w14:paraId="77CE0DD9" w14:textId="77777777" w:rsidR="00E8460C" w:rsidRDefault="00E8460C">
      <w:pPr>
        <w:spacing w:after="0"/>
        <w:rPr>
          <w:rFonts w:asciiTheme="majorHAnsi" w:eastAsiaTheme="majorEastAsia" w:hAnsiTheme="majorHAnsi" w:cs="Times New Roman (Headings CS)"/>
          <w:b/>
          <w:color w:val="004C97" w:themeColor="accent5"/>
          <w:sz w:val="32"/>
          <w:szCs w:val="26"/>
          <w:lang w:val="en-AU"/>
        </w:rPr>
      </w:pPr>
    </w:p>
    <w:p w14:paraId="7E423113" w14:textId="56E76B8A" w:rsidR="00B60103" w:rsidRDefault="00B60103" w:rsidP="00B60103">
      <w:pPr>
        <w:pStyle w:val="Heading2"/>
        <w:spacing w:before="240"/>
        <w:rPr>
          <w:lang w:val="en-AU"/>
        </w:rPr>
      </w:pPr>
      <w:r>
        <w:rPr>
          <w:lang w:val="en-AU"/>
        </w:rPr>
        <w:t>STUDENT TRAVEL DETAILS</w:t>
      </w:r>
      <w:r w:rsidR="001A7786">
        <w:rPr>
          <w:lang w:val="en-AU"/>
        </w:rPr>
        <w:t xml:space="preserve">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61"/>
        <w:gridCol w:w="1559"/>
        <w:gridCol w:w="1418"/>
        <w:gridCol w:w="2268"/>
        <w:gridCol w:w="3118"/>
      </w:tblGrid>
      <w:tr w:rsidR="00E41807" w:rsidRPr="0049768C" w14:paraId="339112A0" w14:textId="77777777" w:rsidTr="00463924">
        <w:trPr>
          <w:trHeight w:val="397"/>
        </w:trPr>
        <w:tc>
          <w:tcPr>
            <w:tcW w:w="9624" w:type="dxa"/>
            <w:gridSpan w:val="5"/>
            <w:tcBorders>
              <w:top w:val="single" w:sz="12" w:space="0" w:color="auto"/>
              <w:bottom w:val="nil"/>
            </w:tcBorders>
            <w:shd w:val="clear" w:color="auto" w:fill="F2F2F2" w:themeFill="background1" w:themeFillShade="F2"/>
            <w:vAlign w:val="center"/>
          </w:tcPr>
          <w:p w14:paraId="43050B58" w14:textId="33A50D9D" w:rsidR="00E41807" w:rsidRPr="00993A3D" w:rsidRDefault="00E41807" w:rsidP="00564A02">
            <w:pPr>
              <w:spacing w:after="0"/>
              <w:rPr>
                <w:sz w:val="17"/>
                <w:szCs w:val="17"/>
              </w:rPr>
            </w:pPr>
            <w:r w:rsidRPr="00A01938">
              <w:rPr>
                <w:b/>
                <w:bCs/>
                <w:sz w:val="17"/>
                <w:szCs w:val="17"/>
              </w:rPr>
              <w:t xml:space="preserve">How will the student </w:t>
            </w:r>
            <w:r>
              <w:rPr>
                <w:b/>
                <w:bCs/>
                <w:sz w:val="17"/>
                <w:szCs w:val="17"/>
              </w:rPr>
              <w:t xml:space="preserve">primarily </w:t>
            </w:r>
            <w:r w:rsidRPr="00A01938">
              <w:rPr>
                <w:b/>
                <w:bCs/>
                <w:sz w:val="17"/>
                <w:szCs w:val="17"/>
              </w:rPr>
              <w:t>travel to</w:t>
            </w:r>
            <w:r>
              <w:rPr>
                <w:b/>
                <w:bCs/>
                <w:sz w:val="17"/>
                <w:szCs w:val="17"/>
              </w:rPr>
              <w:t xml:space="preserve"> and from</w:t>
            </w:r>
            <w:r w:rsidRPr="00A01938">
              <w:rPr>
                <w:b/>
                <w:bCs/>
                <w:sz w:val="17"/>
                <w:szCs w:val="17"/>
              </w:rPr>
              <w:t xml:space="preserve"> </w:t>
            </w:r>
            <w:r w:rsidRPr="00952BC4">
              <w:rPr>
                <w:b/>
                <w:bCs/>
                <w:sz w:val="17"/>
                <w:szCs w:val="17"/>
              </w:rPr>
              <w:t>school?</w:t>
            </w:r>
          </w:p>
        </w:tc>
      </w:tr>
      <w:tr w:rsidR="00E41807" w:rsidRPr="00F77B79" w14:paraId="7D94D295" w14:textId="77777777" w:rsidTr="00463924">
        <w:trPr>
          <w:trHeight w:val="397"/>
        </w:trPr>
        <w:tc>
          <w:tcPr>
            <w:tcW w:w="1261" w:type="dxa"/>
            <w:tcBorders>
              <w:top w:val="nil"/>
              <w:bottom w:val="nil"/>
            </w:tcBorders>
            <w:vAlign w:val="center"/>
          </w:tcPr>
          <w:p w14:paraId="5F844DEE"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Walking</w:t>
            </w:r>
          </w:p>
        </w:tc>
        <w:tc>
          <w:tcPr>
            <w:tcW w:w="1559" w:type="dxa"/>
            <w:tcBorders>
              <w:top w:val="nil"/>
              <w:bottom w:val="nil"/>
            </w:tcBorders>
            <w:vAlign w:val="center"/>
          </w:tcPr>
          <w:p w14:paraId="71AE7A13"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School Bus</w:t>
            </w:r>
          </w:p>
        </w:tc>
        <w:tc>
          <w:tcPr>
            <w:tcW w:w="1418" w:type="dxa"/>
            <w:tcBorders>
              <w:top w:val="nil"/>
              <w:bottom w:val="nil"/>
            </w:tcBorders>
            <w:vAlign w:val="center"/>
          </w:tcPr>
          <w:p w14:paraId="4D8E2A34"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Train</w:t>
            </w:r>
          </w:p>
        </w:tc>
        <w:tc>
          <w:tcPr>
            <w:tcW w:w="2268" w:type="dxa"/>
            <w:tcBorders>
              <w:top w:val="nil"/>
              <w:bottom w:val="nil"/>
            </w:tcBorders>
            <w:vAlign w:val="center"/>
          </w:tcPr>
          <w:p w14:paraId="61F5FE1B"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Driven by parent/carer</w:t>
            </w:r>
          </w:p>
        </w:tc>
        <w:tc>
          <w:tcPr>
            <w:tcW w:w="3118" w:type="dxa"/>
            <w:tcBorders>
              <w:top w:val="nil"/>
              <w:bottom w:val="nil"/>
            </w:tcBorders>
            <w:vAlign w:val="center"/>
          </w:tcPr>
          <w:p w14:paraId="35223D42"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Taxi / Ride Share</w:t>
            </w:r>
          </w:p>
        </w:tc>
      </w:tr>
      <w:tr w:rsidR="00E41807" w:rsidRPr="00F77B79" w14:paraId="1199B8F5" w14:textId="77777777" w:rsidTr="00463924">
        <w:trPr>
          <w:trHeight w:val="397"/>
        </w:trPr>
        <w:tc>
          <w:tcPr>
            <w:tcW w:w="1261" w:type="dxa"/>
            <w:tcBorders>
              <w:top w:val="nil"/>
              <w:bottom w:val="single" w:sz="2" w:space="0" w:color="auto"/>
            </w:tcBorders>
            <w:vAlign w:val="center"/>
          </w:tcPr>
          <w:p w14:paraId="515F9484"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Bicycle</w:t>
            </w:r>
          </w:p>
        </w:tc>
        <w:tc>
          <w:tcPr>
            <w:tcW w:w="1559" w:type="dxa"/>
            <w:tcBorders>
              <w:top w:val="nil"/>
              <w:bottom w:val="single" w:sz="2" w:space="0" w:color="auto"/>
            </w:tcBorders>
            <w:vAlign w:val="center"/>
          </w:tcPr>
          <w:p w14:paraId="5AD1657E"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Public Bus</w:t>
            </w:r>
          </w:p>
        </w:tc>
        <w:tc>
          <w:tcPr>
            <w:tcW w:w="1418" w:type="dxa"/>
            <w:tcBorders>
              <w:top w:val="nil"/>
              <w:bottom w:val="single" w:sz="2" w:space="0" w:color="auto"/>
            </w:tcBorders>
            <w:vAlign w:val="center"/>
          </w:tcPr>
          <w:p w14:paraId="2E2F6EF0"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Tram</w:t>
            </w:r>
          </w:p>
        </w:tc>
        <w:tc>
          <w:tcPr>
            <w:tcW w:w="2268" w:type="dxa"/>
            <w:tcBorders>
              <w:top w:val="nil"/>
              <w:bottom w:val="single" w:sz="2" w:space="0" w:color="auto"/>
            </w:tcBorders>
            <w:vAlign w:val="center"/>
          </w:tcPr>
          <w:p w14:paraId="6CBFB0B2"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Self-Driven</w:t>
            </w:r>
          </w:p>
        </w:tc>
        <w:tc>
          <w:tcPr>
            <w:tcW w:w="3118" w:type="dxa"/>
            <w:tcBorders>
              <w:top w:val="nil"/>
              <w:bottom w:val="single" w:sz="2" w:space="0" w:color="auto"/>
            </w:tcBorders>
            <w:vAlign w:val="center"/>
          </w:tcPr>
          <w:p w14:paraId="10EA8FC2" w14:textId="0B293F91" w:rsidR="00E41807" w:rsidRPr="00993A3D" w:rsidRDefault="00E41807" w:rsidP="00564A02">
            <w:pPr>
              <w:spacing w:after="0"/>
              <w:rPr>
                <w:sz w:val="17"/>
                <w:szCs w:val="17"/>
              </w:rPr>
            </w:pPr>
            <w:r w:rsidRPr="007B3F57">
              <w:rPr>
                <w:rFonts w:ascii="Wingdings" w:eastAsia="Wingdings" w:hAnsi="Wingdings" w:cs="Wingdings"/>
                <w:sz w:val="17"/>
                <w:szCs w:val="17"/>
              </w:rPr>
              <w:t>¨</w:t>
            </w:r>
            <w:r w:rsidRPr="007B3F57">
              <w:rPr>
                <w:sz w:val="17"/>
                <w:szCs w:val="17"/>
              </w:rPr>
              <w:t xml:space="preserve"> Other: ____________________</w:t>
            </w:r>
            <w:r w:rsidR="002A3ABE" w:rsidRPr="007B3F57">
              <w:rPr>
                <w:sz w:val="17"/>
                <w:szCs w:val="17"/>
              </w:rPr>
              <w:t>___</w:t>
            </w:r>
          </w:p>
        </w:tc>
      </w:tr>
      <w:tr w:rsidR="00E41807" w:rsidRPr="00F77B79" w14:paraId="27C8785E" w14:textId="77777777" w:rsidTr="00463924">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51593A50" w14:textId="77777777" w:rsidR="00E41807" w:rsidRPr="00993A3D" w:rsidRDefault="00E41807" w:rsidP="00564A02">
            <w:pPr>
              <w:spacing w:after="0"/>
              <w:rPr>
                <w:b/>
                <w:bCs/>
                <w:sz w:val="17"/>
                <w:szCs w:val="17"/>
              </w:rPr>
            </w:pPr>
            <w:r w:rsidRPr="00993A3D">
              <w:rPr>
                <w:b/>
                <w:bCs/>
                <w:sz w:val="17"/>
                <w:szCs w:val="17"/>
              </w:rPr>
              <w:t>If the student catches public transport to school, what station/stop does their journey commence:</w:t>
            </w:r>
          </w:p>
        </w:tc>
        <w:tc>
          <w:tcPr>
            <w:tcW w:w="5386" w:type="dxa"/>
            <w:gridSpan w:val="2"/>
            <w:tcBorders>
              <w:top w:val="single" w:sz="12" w:space="0" w:color="auto"/>
              <w:left w:val="nil"/>
              <w:bottom w:val="single" w:sz="12" w:space="0" w:color="auto"/>
              <w:right w:val="single" w:sz="12" w:space="0" w:color="auto"/>
            </w:tcBorders>
            <w:vAlign w:val="center"/>
          </w:tcPr>
          <w:p w14:paraId="671EE873" w14:textId="77777777" w:rsidR="00E41807" w:rsidRPr="00993A3D" w:rsidRDefault="00E41807" w:rsidP="00564A02">
            <w:pPr>
              <w:spacing w:after="0"/>
              <w:jc w:val="center"/>
              <w:rPr>
                <w:sz w:val="17"/>
                <w:szCs w:val="17"/>
              </w:rPr>
            </w:pPr>
          </w:p>
        </w:tc>
      </w:tr>
      <w:tr w:rsidR="00E41807" w:rsidRPr="00F77B79" w14:paraId="50E05813" w14:textId="77777777" w:rsidTr="00463924">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50BE79E6" w14:textId="77777777" w:rsidR="00E41807" w:rsidRPr="00993A3D" w:rsidRDefault="00E41807" w:rsidP="00564A02">
            <w:pPr>
              <w:spacing w:after="0"/>
              <w:rPr>
                <w:b/>
                <w:bCs/>
                <w:sz w:val="17"/>
                <w:szCs w:val="17"/>
              </w:rPr>
            </w:pPr>
            <w:r w:rsidRPr="00993A3D">
              <w:rPr>
                <w:b/>
                <w:bCs/>
                <w:sz w:val="17"/>
                <w:szCs w:val="17"/>
              </w:rPr>
              <w:t>If the student drives themself to school, what is their Car Registration Number:</w:t>
            </w:r>
          </w:p>
        </w:tc>
        <w:tc>
          <w:tcPr>
            <w:tcW w:w="5386" w:type="dxa"/>
            <w:gridSpan w:val="2"/>
            <w:tcBorders>
              <w:top w:val="single" w:sz="12" w:space="0" w:color="auto"/>
              <w:left w:val="nil"/>
              <w:bottom w:val="single" w:sz="12" w:space="0" w:color="auto"/>
              <w:right w:val="single" w:sz="12" w:space="0" w:color="auto"/>
            </w:tcBorders>
            <w:vAlign w:val="center"/>
          </w:tcPr>
          <w:p w14:paraId="36575EE5" w14:textId="77777777" w:rsidR="00E41807" w:rsidRPr="00993A3D" w:rsidRDefault="00E41807" w:rsidP="00564A02">
            <w:pPr>
              <w:spacing w:after="0"/>
              <w:jc w:val="center"/>
              <w:rPr>
                <w:sz w:val="17"/>
                <w:szCs w:val="17"/>
              </w:rPr>
            </w:pPr>
          </w:p>
        </w:tc>
      </w:tr>
    </w:tbl>
    <w:p w14:paraId="0C99F5E2" w14:textId="4F7783DC" w:rsidR="00E41807" w:rsidRPr="00564A02" w:rsidRDefault="00AA6239" w:rsidP="00E41807">
      <w:pPr>
        <w:rPr>
          <w:rFonts w:cs="Arial"/>
          <w:sz w:val="17"/>
          <w:szCs w:val="17"/>
        </w:rPr>
      </w:pPr>
      <w:r>
        <w:rPr>
          <w:rFonts w:cs="Arial"/>
          <w:sz w:val="17"/>
          <w:szCs w:val="17"/>
        </w:rPr>
        <w:br/>
      </w:r>
      <w:r w:rsidR="00E41807" w:rsidRPr="00564A02">
        <w:rPr>
          <w:rFonts w:cs="Arial"/>
          <w:sz w:val="17"/>
          <w:szCs w:val="17"/>
        </w:rPr>
        <w:t>Students residing in rural and regional Victoria or attending special schools may be entitled to receive travel assistance. Travel assistance may be in the form of access to a school bus service or financial support through a conveyance allowance to assist with the cost of travel. Information on eligibility and the application process can be obtained from the school.</w:t>
      </w:r>
    </w:p>
    <w:p w14:paraId="41F47152" w14:textId="5BC3DB19" w:rsidR="00E41807" w:rsidRPr="00A13C5E" w:rsidRDefault="00E41807" w:rsidP="00E41807">
      <w:pPr>
        <w:pStyle w:val="Heading3"/>
        <w:spacing w:before="240"/>
        <w:rPr>
          <w:color w:val="004C97" w:themeColor="accent5"/>
          <w:lang w:val="en-AU"/>
        </w:rPr>
      </w:pPr>
      <w:r>
        <w:rPr>
          <w:color w:val="004C97" w:themeColor="accent5"/>
          <w:lang w:val="en-AU"/>
        </w:rPr>
        <w:t>Conveyance Allowance Program</w:t>
      </w:r>
    </w:p>
    <w:p w14:paraId="12A43D7E" w14:textId="1ACCE33C" w:rsidR="00B60103" w:rsidRPr="00564A02" w:rsidRDefault="009520D7" w:rsidP="00D04756">
      <w:pPr>
        <w:rPr>
          <w:rFonts w:cs="Arial"/>
          <w:sz w:val="17"/>
          <w:szCs w:val="17"/>
        </w:rPr>
      </w:pPr>
      <w:r w:rsidRPr="00564A02">
        <w:rPr>
          <w:rFonts w:cs="Arial"/>
          <w:sz w:val="17"/>
          <w:szCs w:val="17"/>
        </w:rPr>
        <w:t>The Conveyance Allowance Program supports eligible families attending mainstream schools in rural and regional Victoria, and special schools (state-wide) with financial assistance towards the cost of transporting students to and from school.</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96"/>
        <w:gridCol w:w="4528"/>
      </w:tblGrid>
      <w:tr w:rsidR="000B70DF" w:rsidRPr="00993A3D" w14:paraId="642225E7" w14:textId="77777777" w:rsidTr="00463924">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60F4DA3" w14:textId="77777777" w:rsidR="000B70DF" w:rsidRPr="00993A3D" w:rsidRDefault="000B70DF" w:rsidP="00564A02">
            <w:pPr>
              <w:spacing w:after="0"/>
              <w:rPr>
                <w:b/>
                <w:bCs/>
                <w:sz w:val="17"/>
                <w:szCs w:val="17"/>
              </w:rPr>
            </w:pPr>
            <w:r w:rsidRPr="00993A3D">
              <w:rPr>
                <w:b/>
                <w:bCs/>
                <w:sz w:val="17"/>
                <w:szCs w:val="17"/>
              </w:rPr>
              <w:t>Is the student applying for the Conveyance Allowance Program?</w:t>
            </w:r>
          </w:p>
        </w:tc>
      </w:tr>
      <w:tr w:rsidR="000B70DF" w:rsidRPr="00993A3D" w14:paraId="0164151D" w14:textId="77777777" w:rsidTr="00564A02">
        <w:trPr>
          <w:trHeight w:val="397"/>
        </w:trPr>
        <w:tc>
          <w:tcPr>
            <w:tcW w:w="5096" w:type="dxa"/>
            <w:tcBorders>
              <w:top w:val="single" w:sz="12" w:space="0" w:color="auto"/>
              <w:bottom w:val="nil"/>
            </w:tcBorders>
            <w:vAlign w:val="center"/>
          </w:tcPr>
          <w:p w14:paraId="0D14F7E5" w14:textId="3D564A63" w:rsidR="000B70DF" w:rsidRPr="00993A3D" w:rsidRDefault="000B70DF" w:rsidP="00564A02">
            <w:pPr>
              <w:spacing w:after="0"/>
              <w:rPr>
                <w:rFonts w:cs="Arial"/>
                <w:b/>
                <w:sz w:val="17"/>
                <w:szCs w:val="17"/>
                <w:lang w:eastAsia="en-AU"/>
              </w:rPr>
            </w:pPr>
            <w:r w:rsidRPr="00993A3D">
              <w:rPr>
                <w:rFonts w:ascii="Wingdings" w:eastAsia="Wingdings" w:hAnsi="Wingdings" w:cs="Wingdings"/>
                <w:sz w:val="17"/>
                <w:szCs w:val="17"/>
              </w:rPr>
              <w:t>¨</w:t>
            </w:r>
            <w:r w:rsidRPr="00993A3D">
              <w:rPr>
                <w:rFonts w:cs="Arial"/>
                <w:sz w:val="17"/>
                <w:szCs w:val="17"/>
              </w:rPr>
              <w:t xml:space="preserve"> </w:t>
            </w:r>
            <w:r w:rsidRPr="00993A3D">
              <w:rPr>
                <w:rFonts w:cs="Arial"/>
                <w:sz w:val="17"/>
                <w:szCs w:val="17"/>
                <w:lang w:eastAsia="en-AU"/>
              </w:rPr>
              <w:t xml:space="preserve">Yes </w:t>
            </w:r>
          </w:p>
        </w:tc>
        <w:tc>
          <w:tcPr>
            <w:tcW w:w="4528" w:type="dxa"/>
            <w:tcBorders>
              <w:top w:val="nil"/>
              <w:bottom w:val="nil"/>
            </w:tcBorders>
            <w:vAlign w:val="center"/>
          </w:tcPr>
          <w:p w14:paraId="7876D205" w14:textId="77777777" w:rsidR="000B70DF" w:rsidRPr="00993A3D" w:rsidRDefault="000B70DF" w:rsidP="00564A02">
            <w:pPr>
              <w:spacing w:after="0"/>
              <w:rPr>
                <w:rFonts w:cs="Arial"/>
                <w:b/>
                <w:sz w:val="17"/>
                <w:szCs w:val="17"/>
                <w:lang w:eastAsia="en-AU"/>
              </w:rPr>
            </w:pPr>
            <w:r w:rsidRPr="00993A3D">
              <w:rPr>
                <w:rFonts w:ascii="Wingdings" w:eastAsia="Wingdings" w:hAnsi="Wingdings" w:cs="Wingdings"/>
                <w:sz w:val="17"/>
                <w:szCs w:val="17"/>
              </w:rPr>
              <w:t>¨</w:t>
            </w:r>
            <w:r w:rsidRPr="00993A3D">
              <w:rPr>
                <w:rFonts w:cs="Arial"/>
                <w:sz w:val="17"/>
                <w:szCs w:val="17"/>
              </w:rPr>
              <w:t xml:space="preserve"> </w:t>
            </w:r>
            <w:r w:rsidRPr="00993A3D">
              <w:rPr>
                <w:rFonts w:cs="Arial"/>
                <w:sz w:val="17"/>
                <w:szCs w:val="17"/>
                <w:lang w:eastAsia="en-AU"/>
              </w:rPr>
              <w:t xml:space="preserve">No </w:t>
            </w:r>
            <w:r w:rsidRPr="00463924">
              <w:rPr>
                <w:rFonts w:cs="Arial"/>
                <w:i/>
                <w:iCs/>
                <w:sz w:val="16"/>
                <w:szCs w:val="16"/>
                <w:lang w:eastAsia="en-AU"/>
              </w:rPr>
              <w:t>(proceed to next question)</w:t>
            </w:r>
          </w:p>
        </w:tc>
      </w:tr>
      <w:tr w:rsidR="000B70DF" w:rsidRPr="00993A3D" w14:paraId="1C39337E" w14:textId="77777777" w:rsidTr="00564A02">
        <w:trPr>
          <w:trHeight w:val="397"/>
        </w:trPr>
        <w:tc>
          <w:tcPr>
            <w:tcW w:w="9624" w:type="dxa"/>
            <w:gridSpan w:val="2"/>
            <w:tcBorders>
              <w:top w:val="nil"/>
            </w:tcBorders>
            <w:vAlign w:val="center"/>
          </w:tcPr>
          <w:p w14:paraId="778AA06B" w14:textId="487CC6CF" w:rsidR="000B70DF" w:rsidRPr="00463924" w:rsidRDefault="000B70DF" w:rsidP="00564A02">
            <w:pPr>
              <w:spacing w:after="0" w:line="276" w:lineRule="auto"/>
              <w:rPr>
                <w:b/>
                <w:smallCaps/>
                <w:sz w:val="17"/>
                <w:szCs w:val="17"/>
              </w:rPr>
            </w:pPr>
            <w:r w:rsidRPr="00463924">
              <w:rPr>
                <w:sz w:val="17"/>
                <w:szCs w:val="17"/>
              </w:rPr>
              <w:t xml:space="preserve">Your school can provide the applicable application form and advice on the different types of conveyance available. For further information, including the conveyance allowance policy and application forms, refer to the Department’s Policy and Advisory Library (PAL) here: </w:t>
            </w:r>
            <w:hyperlink r:id="rId25" w:history="1">
              <w:r w:rsidR="00835D6B" w:rsidRPr="007B3F57">
                <w:rPr>
                  <w:rStyle w:val="Hyperlink"/>
                  <w:sz w:val="17"/>
                  <w:szCs w:val="17"/>
                </w:rPr>
                <w:t>www.education.vic.gov.au/pal/conveyance-allowance/policy</w:t>
              </w:r>
            </w:hyperlink>
            <w:r w:rsidRPr="007B3F57">
              <w:rPr>
                <w:rStyle w:val="Hyperlink"/>
                <w:sz w:val="17"/>
                <w:szCs w:val="17"/>
              </w:rPr>
              <w:t xml:space="preserve"> </w:t>
            </w:r>
          </w:p>
        </w:tc>
      </w:tr>
    </w:tbl>
    <w:p w14:paraId="3FF3EC3F" w14:textId="16448A04" w:rsidR="00B84972" w:rsidRPr="00A13C5E" w:rsidRDefault="00B84972" w:rsidP="00B84972">
      <w:pPr>
        <w:pStyle w:val="Heading3"/>
        <w:spacing w:before="240"/>
        <w:rPr>
          <w:color w:val="004C97" w:themeColor="accent5"/>
          <w:lang w:val="en-AU"/>
        </w:rPr>
      </w:pPr>
      <w:r>
        <w:rPr>
          <w:color w:val="004C97" w:themeColor="accent5"/>
          <w:lang w:val="en-AU"/>
        </w:rPr>
        <w:t>School Bus Program</w:t>
      </w:r>
    </w:p>
    <w:p w14:paraId="413647F8" w14:textId="5F380AE1" w:rsidR="009520D7" w:rsidRPr="00564A02" w:rsidRDefault="005108A9" w:rsidP="00D04756">
      <w:pPr>
        <w:rPr>
          <w:rFonts w:cs="Arial"/>
          <w:sz w:val="17"/>
          <w:szCs w:val="17"/>
        </w:rPr>
      </w:pPr>
      <w:r w:rsidRPr="00564A02">
        <w:rPr>
          <w:rFonts w:cs="Arial"/>
          <w:sz w:val="17"/>
          <w:szCs w:val="17"/>
        </w:rPr>
        <w:t>The School Bus Program assists families in rural and regional Victoria by transporting students to school</w:t>
      </w:r>
      <w:r w:rsidR="00650FDB">
        <w:rPr>
          <w:rFonts w:cs="Arial"/>
          <w:sz w:val="17"/>
          <w:szCs w:val="17"/>
        </w:rPr>
        <w:t xml:space="preserve"> </w:t>
      </w:r>
      <w:r w:rsidR="00650FDB" w:rsidRPr="00AA04E6">
        <w:rPr>
          <w:rFonts w:cs="Arial"/>
          <w:sz w:val="17"/>
          <w:szCs w:val="17"/>
        </w:rPr>
        <w:t>where they do not have access to public transport</w:t>
      </w:r>
      <w:r w:rsidRPr="00AA04E6">
        <w:rPr>
          <w:rFonts w:cs="Arial"/>
          <w:sz w:val="17"/>
          <w:szCs w:val="17"/>
        </w:rPr>
        <w:t xml:space="preserve">. </w:t>
      </w:r>
      <w:r w:rsidRPr="00564A02">
        <w:rPr>
          <w:rFonts w:cs="Arial"/>
          <w:sz w:val="17"/>
          <w:szCs w:val="17"/>
        </w:rPr>
        <w:t xml:space="preserve">The program supports travel to students nearest government and non-government school. Travel by bus to special schools is provided through the Students with Disabilities Transport Program (see </w:t>
      </w:r>
      <w:r w:rsidR="00564A02">
        <w:rPr>
          <w:rFonts w:cs="Arial"/>
          <w:sz w:val="17"/>
          <w:szCs w:val="17"/>
        </w:rPr>
        <w:t>below</w:t>
      </w:r>
      <w:r w:rsidRPr="00564A02">
        <w:rPr>
          <w:rFonts w:cs="Arial"/>
          <w:sz w:val="17"/>
          <w:szCs w:val="17"/>
        </w:rPr>
        <w:t xml:space="preserve">). Travel to a school that is not the nearest will </w:t>
      </w:r>
      <w:r w:rsidR="000C44B6">
        <w:rPr>
          <w:rFonts w:cs="Arial"/>
          <w:sz w:val="17"/>
          <w:szCs w:val="17"/>
        </w:rPr>
        <w:t>pay</w:t>
      </w:r>
      <w:r w:rsidRPr="00564A02">
        <w:rPr>
          <w:rFonts w:cs="Arial"/>
          <w:sz w:val="17"/>
          <w:szCs w:val="17"/>
        </w:rPr>
        <w:t xml:space="preserve"> a fare to travel. Your school can provide the </w:t>
      </w:r>
      <w:r w:rsidR="00537D84">
        <w:rPr>
          <w:rFonts w:cs="Arial"/>
          <w:sz w:val="17"/>
          <w:szCs w:val="17"/>
        </w:rPr>
        <w:t>relevant</w:t>
      </w:r>
      <w:r w:rsidR="00537D84" w:rsidRPr="00564A02">
        <w:rPr>
          <w:rFonts w:cs="Arial"/>
          <w:sz w:val="17"/>
          <w:szCs w:val="17"/>
        </w:rPr>
        <w:t xml:space="preserve"> </w:t>
      </w:r>
      <w:r w:rsidRPr="00564A02">
        <w:rPr>
          <w:rFonts w:cs="Arial"/>
          <w:sz w:val="17"/>
          <w:szCs w:val="17"/>
        </w:rPr>
        <w:t>application form.</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96"/>
        <w:gridCol w:w="4528"/>
      </w:tblGrid>
      <w:tr w:rsidR="004C4751" w:rsidRPr="00463924" w14:paraId="17FC1430" w14:textId="77777777" w:rsidTr="00463924">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7321929" w14:textId="77777777" w:rsidR="004C4751" w:rsidRPr="00463924" w:rsidRDefault="004C4751" w:rsidP="00463924">
            <w:pPr>
              <w:spacing w:after="0"/>
              <w:rPr>
                <w:b/>
                <w:bCs/>
                <w:sz w:val="17"/>
                <w:szCs w:val="17"/>
              </w:rPr>
            </w:pPr>
            <w:r w:rsidRPr="00463924">
              <w:rPr>
                <w:b/>
                <w:bCs/>
                <w:sz w:val="17"/>
                <w:szCs w:val="17"/>
              </w:rPr>
              <w:t>Is the student applying for the School Bus Program?</w:t>
            </w:r>
          </w:p>
        </w:tc>
      </w:tr>
      <w:tr w:rsidR="004C4751" w:rsidRPr="00463924" w14:paraId="65425F7D" w14:textId="77777777" w:rsidTr="00463924">
        <w:trPr>
          <w:trHeight w:val="397"/>
        </w:trPr>
        <w:tc>
          <w:tcPr>
            <w:tcW w:w="5096" w:type="dxa"/>
            <w:tcBorders>
              <w:top w:val="single" w:sz="12" w:space="0" w:color="auto"/>
              <w:bottom w:val="nil"/>
            </w:tcBorders>
            <w:vAlign w:val="center"/>
          </w:tcPr>
          <w:p w14:paraId="3C9F2431" w14:textId="77777777" w:rsidR="004C4751" w:rsidRPr="00463924" w:rsidRDefault="004C4751"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Yes (see text below)</w:t>
            </w:r>
          </w:p>
        </w:tc>
        <w:tc>
          <w:tcPr>
            <w:tcW w:w="4528" w:type="dxa"/>
            <w:tcBorders>
              <w:top w:val="nil"/>
              <w:bottom w:val="nil"/>
            </w:tcBorders>
            <w:vAlign w:val="center"/>
          </w:tcPr>
          <w:p w14:paraId="403C52D4" w14:textId="77777777" w:rsidR="004C4751" w:rsidRPr="00463924" w:rsidRDefault="004C4751"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 xml:space="preserve">No </w:t>
            </w:r>
            <w:r w:rsidRPr="00463924">
              <w:rPr>
                <w:rFonts w:cs="Arial"/>
                <w:i/>
                <w:iCs/>
                <w:sz w:val="17"/>
                <w:szCs w:val="17"/>
                <w:lang w:eastAsia="en-AU"/>
              </w:rPr>
              <w:t>(proceed to next question)</w:t>
            </w:r>
          </w:p>
        </w:tc>
      </w:tr>
      <w:tr w:rsidR="004C4751" w:rsidRPr="00463924" w14:paraId="0865DB7E" w14:textId="77777777" w:rsidTr="00463924">
        <w:trPr>
          <w:trHeight w:val="397"/>
        </w:trPr>
        <w:tc>
          <w:tcPr>
            <w:tcW w:w="9624" w:type="dxa"/>
            <w:gridSpan w:val="2"/>
            <w:tcBorders>
              <w:top w:val="nil"/>
              <w:bottom w:val="single" w:sz="12" w:space="0" w:color="auto"/>
            </w:tcBorders>
            <w:vAlign w:val="center"/>
          </w:tcPr>
          <w:p w14:paraId="3E561B66" w14:textId="424BA721" w:rsidR="004C4751" w:rsidRPr="00463924" w:rsidRDefault="004C4751" w:rsidP="00463924">
            <w:pPr>
              <w:spacing w:after="0" w:line="276" w:lineRule="auto"/>
              <w:rPr>
                <w:sz w:val="17"/>
                <w:szCs w:val="17"/>
              </w:rPr>
            </w:pPr>
            <w:r w:rsidRPr="00463924">
              <w:rPr>
                <w:sz w:val="17"/>
                <w:szCs w:val="17"/>
              </w:rPr>
              <w:t xml:space="preserve">Your school can provide the </w:t>
            </w:r>
            <w:r w:rsidR="00537D84">
              <w:rPr>
                <w:rFonts w:cs="Arial"/>
                <w:sz w:val="17"/>
                <w:szCs w:val="17"/>
              </w:rPr>
              <w:t>relevant</w:t>
            </w:r>
            <w:r w:rsidR="00537D84" w:rsidRPr="00564A02">
              <w:rPr>
                <w:rFonts w:cs="Arial"/>
                <w:sz w:val="17"/>
                <w:szCs w:val="17"/>
              </w:rPr>
              <w:t xml:space="preserve"> </w:t>
            </w:r>
            <w:r w:rsidRPr="00463924">
              <w:rPr>
                <w:sz w:val="17"/>
                <w:szCs w:val="17"/>
              </w:rPr>
              <w:t xml:space="preserve">application form and advice on travel type (free travel, pre-school, fare payer etc.) </w:t>
            </w:r>
            <w:r w:rsidRPr="007B3F57">
              <w:rPr>
                <w:sz w:val="17"/>
                <w:szCs w:val="17"/>
              </w:rPr>
              <w:t xml:space="preserve">For further information, including the School Bus Program policy refer to the Department’s PAL here: </w:t>
            </w:r>
            <w:hyperlink r:id="rId26" w:history="1">
              <w:r w:rsidR="00835D6B" w:rsidRPr="007B3F57">
                <w:rPr>
                  <w:rStyle w:val="Hyperlink"/>
                  <w:sz w:val="17"/>
                  <w:szCs w:val="17"/>
                </w:rPr>
                <w:t>www.education.vic.gov.au/pal/school-bus-program/policy</w:t>
              </w:r>
            </w:hyperlink>
          </w:p>
        </w:tc>
      </w:tr>
    </w:tbl>
    <w:p w14:paraId="4C7259AC" w14:textId="657173E4" w:rsidR="004C4751" w:rsidRPr="00A13C5E" w:rsidRDefault="004C4751" w:rsidP="004C4751">
      <w:pPr>
        <w:pStyle w:val="Heading3"/>
        <w:spacing w:before="240"/>
        <w:rPr>
          <w:color w:val="004C97" w:themeColor="accent5"/>
          <w:lang w:val="en-AU"/>
        </w:rPr>
      </w:pPr>
      <w:r>
        <w:rPr>
          <w:color w:val="004C97" w:themeColor="accent5"/>
          <w:lang w:val="en-AU"/>
        </w:rPr>
        <w:t>Students with Disabilities Transport Program</w:t>
      </w:r>
    </w:p>
    <w:p w14:paraId="06772481" w14:textId="0D0971D4" w:rsidR="005108A9" w:rsidRPr="00564A02" w:rsidRDefault="001B1980" w:rsidP="00D04756">
      <w:pPr>
        <w:rPr>
          <w:rFonts w:cs="Arial"/>
          <w:sz w:val="17"/>
          <w:szCs w:val="17"/>
        </w:rPr>
      </w:pPr>
      <w:r w:rsidRPr="00564A02">
        <w:rPr>
          <w:rFonts w:cs="Arial"/>
          <w:sz w:val="17"/>
          <w:szCs w:val="17"/>
        </w:rPr>
        <w:t>The Students with Disabilities Transport Program assists families throughout Victoria by transporting students to their nearest appropriate government special school. The program supports travel for students within Designated Transport Areas. Families should also consider the conveyance allowances that may provide increased or alternative travel options to support school travel.</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70"/>
        <w:gridCol w:w="855"/>
        <w:gridCol w:w="1413"/>
        <w:gridCol w:w="1134"/>
        <w:gridCol w:w="2409"/>
        <w:gridCol w:w="1843"/>
      </w:tblGrid>
      <w:tr w:rsidR="001D49EC" w:rsidRPr="00463924" w14:paraId="2C157D5C" w14:textId="77777777" w:rsidTr="00463924">
        <w:trPr>
          <w:trHeight w:val="397"/>
        </w:trPr>
        <w:tc>
          <w:tcPr>
            <w:tcW w:w="9624"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A0C11D9" w14:textId="588F6B37" w:rsidR="001D49EC" w:rsidRPr="00463924" w:rsidRDefault="001D49EC" w:rsidP="00463924">
            <w:pPr>
              <w:spacing w:after="0"/>
              <w:rPr>
                <w:sz w:val="17"/>
                <w:szCs w:val="17"/>
              </w:rPr>
            </w:pPr>
            <w:r w:rsidRPr="00463924">
              <w:rPr>
                <w:b/>
                <w:bCs/>
                <w:sz w:val="17"/>
                <w:szCs w:val="17"/>
              </w:rPr>
              <w:t>Is the student applying to travel on a school bus or other travel assistance?</w:t>
            </w:r>
          </w:p>
        </w:tc>
      </w:tr>
      <w:tr w:rsidR="001D49EC" w:rsidRPr="00463924" w14:paraId="408B7F3B" w14:textId="77777777" w:rsidTr="00463924">
        <w:trPr>
          <w:trHeight w:val="397"/>
        </w:trPr>
        <w:tc>
          <w:tcPr>
            <w:tcW w:w="5372" w:type="dxa"/>
            <w:gridSpan w:val="4"/>
            <w:tcBorders>
              <w:top w:val="nil"/>
            </w:tcBorders>
            <w:vAlign w:val="center"/>
          </w:tcPr>
          <w:p w14:paraId="4F770FDB"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Yes (read below text)</w:t>
            </w:r>
          </w:p>
        </w:tc>
        <w:tc>
          <w:tcPr>
            <w:tcW w:w="4252" w:type="dxa"/>
            <w:gridSpan w:val="2"/>
            <w:tcBorders>
              <w:top w:val="nil"/>
            </w:tcBorders>
            <w:vAlign w:val="center"/>
          </w:tcPr>
          <w:p w14:paraId="25A831CE"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 xml:space="preserve">No </w:t>
            </w:r>
          </w:p>
        </w:tc>
      </w:tr>
      <w:tr w:rsidR="001D49EC" w:rsidRPr="00463924" w14:paraId="167CA81D" w14:textId="77777777" w:rsidTr="00463924">
        <w:trPr>
          <w:trHeight w:val="397"/>
        </w:trPr>
        <w:tc>
          <w:tcPr>
            <w:tcW w:w="9624" w:type="dxa"/>
            <w:gridSpan w:val="6"/>
            <w:tcBorders>
              <w:top w:val="nil"/>
            </w:tcBorders>
            <w:vAlign w:val="center"/>
          </w:tcPr>
          <w:p w14:paraId="429CDAA4" w14:textId="047F622A" w:rsidR="001D49EC" w:rsidRPr="00463924" w:rsidRDefault="001D49EC" w:rsidP="00463924">
            <w:pPr>
              <w:spacing w:after="0" w:line="276" w:lineRule="auto"/>
              <w:rPr>
                <w:sz w:val="17"/>
                <w:szCs w:val="17"/>
              </w:rPr>
            </w:pPr>
            <w:r w:rsidRPr="00463924">
              <w:rPr>
                <w:sz w:val="17"/>
                <w:szCs w:val="17"/>
              </w:rPr>
              <w:t xml:space="preserve">Your school can provide the </w:t>
            </w:r>
            <w:r w:rsidR="00907C59">
              <w:rPr>
                <w:sz w:val="17"/>
                <w:szCs w:val="17"/>
              </w:rPr>
              <w:t>relevant</w:t>
            </w:r>
            <w:r w:rsidR="00907C59" w:rsidRPr="00463924">
              <w:rPr>
                <w:sz w:val="17"/>
                <w:szCs w:val="17"/>
              </w:rPr>
              <w:t xml:space="preserve"> </w:t>
            </w:r>
            <w:r w:rsidRPr="00463924">
              <w:rPr>
                <w:sz w:val="17"/>
                <w:szCs w:val="17"/>
              </w:rPr>
              <w:t>application form and advice on travel suitability</w:t>
            </w:r>
            <w:r w:rsidR="004C5ED2">
              <w:rPr>
                <w:sz w:val="17"/>
                <w:szCs w:val="17"/>
              </w:rPr>
              <w:t>.</w:t>
            </w:r>
            <w:r w:rsidRPr="00463924">
              <w:rPr>
                <w:sz w:val="17"/>
                <w:szCs w:val="17"/>
              </w:rPr>
              <w:t xml:space="preserve"> </w:t>
            </w:r>
            <w:r w:rsidRPr="007B3F57">
              <w:rPr>
                <w:sz w:val="17"/>
                <w:szCs w:val="17"/>
              </w:rPr>
              <w:t>For further information, including the Students with Disabilities Transport Program policy</w:t>
            </w:r>
            <w:r w:rsidR="004C5ED2" w:rsidRPr="007B3F57">
              <w:rPr>
                <w:sz w:val="17"/>
                <w:szCs w:val="17"/>
              </w:rPr>
              <w:t>,</w:t>
            </w:r>
            <w:r w:rsidRPr="007B3F57">
              <w:rPr>
                <w:sz w:val="17"/>
                <w:szCs w:val="17"/>
              </w:rPr>
              <w:t xml:space="preserve"> refer to the Department’s PAL here: </w:t>
            </w:r>
            <w:hyperlink r:id="rId27" w:history="1">
              <w:r w:rsidR="00835D6B" w:rsidRPr="007B3F57">
                <w:rPr>
                  <w:rStyle w:val="Hyperlink"/>
                  <w:sz w:val="17"/>
                  <w:szCs w:val="17"/>
                </w:rPr>
                <w:t>www.education.vic.gov.au/pal/transport-students-disabilities/policy</w:t>
              </w:r>
            </w:hyperlink>
            <w:r w:rsidRPr="007B3F57">
              <w:rPr>
                <w:sz w:val="17"/>
                <w:szCs w:val="17"/>
              </w:rPr>
              <w:t xml:space="preserve"> </w:t>
            </w:r>
          </w:p>
        </w:tc>
      </w:tr>
      <w:tr w:rsidR="001D49EC" w:rsidRPr="00463924" w14:paraId="4BF818DB" w14:textId="77777777" w:rsidTr="00463924">
        <w:trPr>
          <w:trHeight w:val="397"/>
        </w:trPr>
        <w:tc>
          <w:tcPr>
            <w:tcW w:w="1970" w:type="dxa"/>
            <w:tcBorders>
              <w:top w:val="single" w:sz="12" w:space="0" w:color="auto"/>
              <w:bottom w:val="nil"/>
            </w:tcBorders>
            <w:shd w:val="clear" w:color="auto" w:fill="F2F2F2" w:themeFill="background1" w:themeFillShade="F2"/>
            <w:vAlign w:val="center"/>
          </w:tcPr>
          <w:p w14:paraId="474A0E8A" w14:textId="77777777" w:rsidR="001D49EC" w:rsidRPr="00463924" w:rsidRDefault="001D49EC" w:rsidP="00463924">
            <w:pPr>
              <w:pStyle w:val="Heading4"/>
              <w:spacing w:before="0"/>
              <w:rPr>
                <w:b/>
                <w:bCs/>
                <w:i w:val="0"/>
                <w:iCs w:val="0"/>
                <w:sz w:val="17"/>
                <w:szCs w:val="17"/>
              </w:rPr>
            </w:pPr>
            <w:r w:rsidRPr="00463924">
              <w:rPr>
                <w:b/>
                <w:bCs/>
                <w:i w:val="0"/>
                <w:iCs w:val="0"/>
                <w:sz w:val="17"/>
                <w:szCs w:val="17"/>
              </w:rPr>
              <w:t>First date of travel?</w:t>
            </w:r>
            <w:r w:rsidRPr="00463924">
              <w:rPr>
                <w:b/>
                <w:bCs/>
                <w:i w:val="0"/>
                <w:iCs w:val="0"/>
                <w:sz w:val="17"/>
                <w:szCs w:val="17"/>
                <w:lang w:eastAsia="en-AU"/>
              </w:rPr>
              <w:t xml:space="preserve"> </w:t>
            </w:r>
          </w:p>
        </w:tc>
        <w:tc>
          <w:tcPr>
            <w:tcW w:w="2268" w:type="dxa"/>
            <w:gridSpan w:val="2"/>
            <w:tcBorders>
              <w:top w:val="single" w:sz="12" w:space="0" w:color="auto"/>
              <w:bottom w:val="nil"/>
            </w:tcBorders>
            <w:shd w:val="clear" w:color="auto" w:fill="FFFFFF" w:themeFill="background1"/>
            <w:vAlign w:val="center"/>
          </w:tcPr>
          <w:p w14:paraId="7F1CB233" w14:textId="77777777" w:rsidR="001D49EC" w:rsidRPr="00463924" w:rsidRDefault="001D49EC" w:rsidP="00463924">
            <w:pPr>
              <w:spacing w:after="0"/>
              <w:rPr>
                <w:rFonts w:cs="Arial"/>
                <w:sz w:val="17"/>
                <w:szCs w:val="17"/>
              </w:rPr>
            </w:pPr>
            <w:r w:rsidRPr="00463924">
              <w:rPr>
                <w:rFonts w:ascii="Wingdings" w:eastAsia="Wingdings" w:hAnsi="Wingdings" w:cs="Wingdings"/>
                <w:sz w:val="17"/>
                <w:szCs w:val="17"/>
              </w:rPr>
              <w:t>¨</w:t>
            </w:r>
            <w:r w:rsidRPr="00463924">
              <w:rPr>
                <w:rFonts w:cs="Arial"/>
                <w:sz w:val="17"/>
                <w:szCs w:val="17"/>
              </w:rPr>
              <w:t xml:space="preserve"> Next school year</w:t>
            </w:r>
          </w:p>
        </w:tc>
        <w:tc>
          <w:tcPr>
            <w:tcW w:w="5386" w:type="dxa"/>
            <w:gridSpan w:val="3"/>
            <w:tcBorders>
              <w:top w:val="single" w:sz="12" w:space="0" w:color="auto"/>
              <w:bottom w:val="nil"/>
            </w:tcBorders>
            <w:shd w:val="clear" w:color="auto" w:fill="FFFFFF" w:themeFill="background1"/>
            <w:vAlign w:val="center"/>
          </w:tcPr>
          <w:p w14:paraId="0AED4837" w14:textId="77777777" w:rsidR="001D49EC" w:rsidRPr="00463924" w:rsidRDefault="001D49EC" w:rsidP="00463924">
            <w:pPr>
              <w:spacing w:after="0"/>
              <w:rPr>
                <w:rFonts w:cs="Arial"/>
                <w:sz w:val="17"/>
                <w:szCs w:val="17"/>
              </w:rPr>
            </w:pPr>
            <w:r w:rsidRPr="00463924">
              <w:rPr>
                <w:rFonts w:ascii="Wingdings" w:eastAsia="Wingdings" w:hAnsi="Wingdings" w:cs="Wingdings"/>
                <w:sz w:val="17"/>
                <w:szCs w:val="17"/>
              </w:rPr>
              <w:t>¨</w:t>
            </w:r>
            <w:r w:rsidRPr="00463924">
              <w:rPr>
                <w:rFonts w:cs="Arial"/>
                <w:sz w:val="17"/>
                <w:szCs w:val="17"/>
              </w:rPr>
              <w:t xml:space="preserve"> Alternate date: </w:t>
            </w:r>
            <w:r w:rsidRPr="00AA6239">
              <w:rPr>
                <w:i/>
                <w:iCs/>
                <w:sz w:val="17"/>
                <w:szCs w:val="17"/>
              </w:rPr>
              <w:t>(dd-mm-yyyy)</w:t>
            </w:r>
            <w:r w:rsidRPr="00463924">
              <w:rPr>
                <w:sz w:val="17"/>
                <w:szCs w:val="17"/>
              </w:rPr>
              <w:t xml:space="preserve"> </w:t>
            </w:r>
            <w:r w:rsidRPr="00463924">
              <w:rPr>
                <w:rFonts w:cs="Arial"/>
                <w:sz w:val="17"/>
                <w:szCs w:val="17"/>
              </w:rPr>
              <w:t>____ / _____ / _____</w:t>
            </w:r>
          </w:p>
        </w:tc>
      </w:tr>
      <w:tr w:rsidR="001D49EC" w:rsidRPr="00463924" w14:paraId="7B839B9C" w14:textId="77777777" w:rsidTr="00463924">
        <w:trPr>
          <w:trHeight w:val="397"/>
        </w:trPr>
        <w:tc>
          <w:tcPr>
            <w:tcW w:w="9624" w:type="dxa"/>
            <w:gridSpan w:val="6"/>
            <w:tcBorders>
              <w:top w:val="single" w:sz="12" w:space="0" w:color="auto"/>
              <w:bottom w:val="nil"/>
            </w:tcBorders>
            <w:shd w:val="clear" w:color="auto" w:fill="F2F2F2" w:themeFill="background1" w:themeFillShade="F2"/>
            <w:vAlign w:val="center"/>
          </w:tcPr>
          <w:p w14:paraId="07DE7037" w14:textId="77777777" w:rsidR="001D49EC" w:rsidRPr="00463924" w:rsidRDefault="001D49EC" w:rsidP="00463924">
            <w:pPr>
              <w:pStyle w:val="Heading4"/>
              <w:spacing w:before="0"/>
              <w:rPr>
                <w:b/>
                <w:bCs/>
                <w:i w:val="0"/>
                <w:iCs w:val="0"/>
                <w:sz w:val="17"/>
                <w:szCs w:val="17"/>
              </w:rPr>
            </w:pPr>
            <w:r w:rsidRPr="00463924">
              <w:rPr>
                <w:b/>
                <w:bCs/>
                <w:i w:val="0"/>
                <w:iCs w:val="0"/>
                <w:sz w:val="17"/>
                <w:szCs w:val="17"/>
              </w:rPr>
              <w:t>Type of travel assistance requested?</w:t>
            </w:r>
          </w:p>
        </w:tc>
      </w:tr>
      <w:tr w:rsidR="001D49EC" w:rsidRPr="00463924" w14:paraId="24115B13" w14:textId="77777777" w:rsidTr="00AA6239">
        <w:trPr>
          <w:trHeight w:val="397"/>
        </w:trPr>
        <w:tc>
          <w:tcPr>
            <w:tcW w:w="5372" w:type="dxa"/>
            <w:gridSpan w:val="4"/>
            <w:tcBorders>
              <w:top w:val="nil"/>
              <w:bottom w:val="single" w:sz="12" w:space="0" w:color="auto"/>
            </w:tcBorders>
            <w:vAlign w:val="center"/>
          </w:tcPr>
          <w:p w14:paraId="02F5A144"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Access to School Bus</w:t>
            </w:r>
          </w:p>
        </w:tc>
        <w:tc>
          <w:tcPr>
            <w:tcW w:w="4252" w:type="dxa"/>
            <w:gridSpan w:val="2"/>
            <w:tcBorders>
              <w:top w:val="nil"/>
              <w:bottom w:val="single" w:sz="12" w:space="0" w:color="auto"/>
            </w:tcBorders>
            <w:vAlign w:val="center"/>
          </w:tcPr>
          <w:p w14:paraId="24386F44"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Conveyance Allowance</w:t>
            </w:r>
          </w:p>
        </w:tc>
      </w:tr>
      <w:tr w:rsidR="001D49EC" w:rsidRPr="00463924" w14:paraId="27CD0541" w14:textId="77777777" w:rsidTr="00463924">
        <w:trPr>
          <w:trHeight w:val="397"/>
        </w:trPr>
        <w:tc>
          <w:tcPr>
            <w:tcW w:w="5372" w:type="dxa"/>
            <w:gridSpan w:val="4"/>
            <w:tcBorders>
              <w:top w:val="single" w:sz="12" w:space="0" w:color="auto"/>
              <w:bottom w:val="nil"/>
            </w:tcBorders>
            <w:shd w:val="clear" w:color="auto" w:fill="F2F2F2" w:themeFill="background1" w:themeFillShade="F2"/>
            <w:vAlign w:val="center"/>
          </w:tcPr>
          <w:p w14:paraId="48DFAA70" w14:textId="77777777" w:rsidR="001D49EC" w:rsidRPr="00463924" w:rsidRDefault="001D49EC" w:rsidP="00463924">
            <w:pPr>
              <w:spacing w:after="0"/>
              <w:rPr>
                <w:rFonts w:cs="Arial"/>
                <w:b/>
                <w:bCs/>
                <w:sz w:val="17"/>
                <w:szCs w:val="17"/>
                <w:lang w:eastAsia="en-AU"/>
              </w:rPr>
            </w:pPr>
            <w:r w:rsidRPr="00463924">
              <w:rPr>
                <w:rFonts w:cs="Arial"/>
                <w:b/>
                <w:bCs/>
                <w:sz w:val="17"/>
                <w:szCs w:val="17"/>
                <w:lang w:eastAsia="en-AU"/>
              </w:rPr>
              <w:t>If applicable, specify the student’s mode of assisted mobility.</w:t>
            </w:r>
          </w:p>
        </w:tc>
        <w:tc>
          <w:tcPr>
            <w:tcW w:w="2409" w:type="dxa"/>
            <w:tcBorders>
              <w:top w:val="single" w:sz="12" w:space="0" w:color="auto"/>
              <w:bottom w:val="nil"/>
            </w:tcBorders>
            <w:vAlign w:val="center"/>
          </w:tcPr>
          <w:p w14:paraId="479A6FEA" w14:textId="77777777" w:rsidR="001D49EC" w:rsidRPr="00463924" w:rsidRDefault="001D49EC" w:rsidP="00463924">
            <w:pPr>
              <w:spacing w:after="0"/>
              <w:rPr>
                <w:rFonts w:cs="Arial"/>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Wheelchair</w:t>
            </w:r>
          </w:p>
        </w:tc>
        <w:tc>
          <w:tcPr>
            <w:tcW w:w="1843" w:type="dxa"/>
            <w:tcBorders>
              <w:top w:val="single" w:sz="12" w:space="0" w:color="auto"/>
              <w:bottom w:val="nil"/>
            </w:tcBorders>
            <w:vAlign w:val="center"/>
          </w:tcPr>
          <w:p w14:paraId="0AC44D10" w14:textId="77777777" w:rsidR="001D49EC" w:rsidRPr="00463924" w:rsidRDefault="001D49EC" w:rsidP="00463924">
            <w:pPr>
              <w:spacing w:after="0"/>
              <w:rPr>
                <w:rFonts w:cs="Arial"/>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Walker</w:t>
            </w:r>
          </w:p>
        </w:tc>
      </w:tr>
      <w:tr w:rsidR="001D49EC" w:rsidRPr="00463924" w14:paraId="2097E3D7" w14:textId="77777777" w:rsidTr="00463924">
        <w:trPr>
          <w:trHeight w:val="397"/>
        </w:trPr>
        <w:tc>
          <w:tcPr>
            <w:tcW w:w="2825" w:type="dxa"/>
            <w:gridSpan w:val="2"/>
            <w:tcBorders>
              <w:top w:val="nil"/>
              <w:bottom w:val="single" w:sz="12" w:space="0" w:color="auto"/>
            </w:tcBorders>
            <w:shd w:val="clear" w:color="auto" w:fill="F2F2F2" w:themeFill="background1" w:themeFillShade="F2"/>
            <w:vAlign w:val="center"/>
          </w:tcPr>
          <w:p w14:paraId="7F4F490E" w14:textId="77777777" w:rsidR="001D49EC" w:rsidRPr="00463924" w:rsidRDefault="001D49EC" w:rsidP="00463924">
            <w:pPr>
              <w:spacing w:after="0"/>
              <w:rPr>
                <w:sz w:val="17"/>
                <w:szCs w:val="17"/>
              </w:rPr>
            </w:pPr>
            <w:r w:rsidRPr="00463924">
              <w:rPr>
                <w:rFonts w:cs="Arial"/>
                <w:b/>
                <w:sz w:val="17"/>
                <w:szCs w:val="17"/>
                <w:lang w:eastAsia="en-AU"/>
              </w:rPr>
              <w:t>Comments relevant to travel:</w:t>
            </w:r>
          </w:p>
        </w:tc>
        <w:tc>
          <w:tcPr>
            <w:tcW w:w="6799" w:type="dxa"/>
            <w:gridSpan w:val="4"/>
            <w:tcBorders>
              <w:top w:val="nil"/>
              <w:bottom w:val="single" w:sz="12" w:space="0" w:color="auto"/>
            </w:tcBorders>
            <w:shd w:val="clear" w:color="auto" w:fill="auto"/>
            <w:vAlign w:val="center"/>
          </w:tcPr>
          <w:p w14:paraId="1FB29201" w14:textId="77777777" w:rsidR="001D49EC" w:rsidRPr="00463924" w:rsidRDefault="001D49EC" w:rsidP="00463924">
            <w:pPr>
              <w:spacing w:after="0"/>
              <w:rPr>
                <w:sz w:val="17"/>
                <w:szCs w:val="17"/>
              </w:rPr>
            </w:pPr>
          </w:p>
        </w:tc>
      </w:tr>
    </w:tbl>
    <w:p w14:paraId="22CECEBB" w14:textId="1B4C2414" w:rsidR="001B1980" w:rsidRDefault="001B1980" w:rsidP="00D04756">
      <w:pPr>
        <w:rPr>
          <w:lang w:val="en-AU"/>
        </w:rPr>
      </w:pPr>
    </w:p>
    <w:p w14:paraId="5310CB29" w14:textId="0C7ADB83" w:rsidR="006D0A63" w:rsidRDefault="006D0A63" w:rsidP="00D04756">
      <w:pPr>
        <w:rPr>
          <w:lang w:val="en-AU"/>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4819"/>
        <w:gridCol w:w="1622"/>
        <w:gridCol w:w="1623"/>
      </w:tblGrid>
      <w:tr w:rsidR="006B4721" w:rsidRPr="00AB6AA7" w14:paraId="36F46534" w14:textId="77777777" w:rsidTr="00A940CA">
        <w:trPr>
          <w:trHeight w:val="397"/>
        </w:trPr>
        <w:tc>
          <w:tcPr>
            <w:tcW w:w="9624" w:type="dxa"/>
            <w:gridSpan w:val="4"/>
            <w:tcBorders>
              <w:top w:val="single" w:sz="12" w:space="0" w:color="auto"/>
              <w:bottom w:val="nil"/>
            </w:tcBorders>
            <w:shd w:val="clear" w:color="auto" w:fill="000000" w:themeFill="text1"/>
            <w:vAlign w:val="center"/>
          </w:tcPr>
          <w:p w14:paraId="4F597BEF" w14:textId="75191714" w:rsidR="006B4721" w:rsidRPr="007B3F57" w:rsidRDefault="00AB6AA7" w:rsidP="00AB6AA7">
            <w:pPr>
              <w:spacing w:after="0"/>
              <w:rPr>
                <w:rFonts w:ascii="Wingdings" w:eastAsia="Wingdings" w:hAnsi="Wingdings" w:cs="Wingdings"/>
                <w:sz w:val="17"/>
                <w:szCs w:val="17"/>
              </w:rPr>
            </w:pPr>
            <w:r w:rsidRPr="005F40AB">
              <w:rPr>
                <w:b/>
                <w:smallCaps/>
                <w:color w:val="FFFFFF" w:themeColor="background1"/>
                <w:sz w:val="17"/>
                <w:szCs w:val="17"/>
              </w:rPr>
              <w:t>OFFICE USE ONLY</w:t>
            </w:r>
          </w:p>
        </w:tc>
      </w:tr>
      <w:tr w:rsidR="006B4721" w:rsidRPr="00AB6AA7" w14:paraId="3828F140" w14:textId="77777777" w:rsidTr="00AB6AA7">
        <w:trPr>
          <w:trHeight w:val="397"/>
        </w:trPr>
        <w:tc>
          <w:tcPr>
            <w:tcW w:w="6379" w:type="dxa"/>
            <w:gridSpan w:val="2"/>
            <w:tcBorders>
              <w:top w:val="single" w:sz="12" w:space="0" w:color="auto"/>
              <w:bottom w:val="nil"/>
            </w:tcBorders>
            <w:shd w:val="clear" w:color="auto" w:fill="F3F3F3"/>
            <w:vAlign w:val="center"/>
          </w:tcPr>
          <w:p w14:paraId="79B4E6A1"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Can the student Individual Education Plan include travel training?</w:t>
            </w:r>
          </w:p>
        </w:tc>
        <w:tc>
          <w:tcPr>
            <w:tcW w:w="1622" w:type="dxa"/>
            <w:tcBorders>
              <w:top w:val="single" w:sz="12" w:space="0" w:color="auto"/>
              <w:bottom w:val="nil"/>
            </w:tcBorders>
            <w:shd w:val="clear" w:color="auto" w:fill="auto"/>
            <w:vAlign w:val="center"/>
          </w:tcPr>
          <w:p w14:paraId="2C00B270"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single" w:sz="12" w:space="0" w:color="auto"/>
              <w:bottom w:val="nil"/>
            </w:tcBorders>
            <w:shd w:val="clear" w:color="auto" w:fill="auto"/>
            <w:vAlign w:val="center"/>
          </w:tcPr>
          <w:p w14:paraId="31CA4795"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263CB229" w14:textId="77777777" w:rsidTr="00AB6AA7">
        <w:trPr>
          <w:trHeight w:val="397"/>
        </w:trPr>
        <w:tc>
          <w:tcPr>
            <w:tcW w:w="6379" w:type="dxa"/>
            <w:gridSpan w:val="2"/>
            <w:tcBorders>
              <w:top w:val="nil"/>
            </w:tcBorders>
            <w:shd w:val="clear" w:color="auto" w:fill="F3F3F3"/>
            <w:vAlign w:val="center"/>
          </w:tcPr>
          <w:p w14:paraId="15BC0117"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Is the student attending their nearest school?</w:t>
            </w:r>
          </w:p>
        </w:tc>
        <w:tc>
          <w:tcPr>
            <w:tcW w:w="1622" w:type="dxa"/>
            <w:tcBorders>
              <w:top w:val="nil"/>
            </w:tcBorders>
            <w:vAlign w:val="center"/>
          </w:tcPr>
          <w:p w14:paraId="688284DA"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722F938E"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1AB82EAF" w14:textId="77777777" w:rsidTr="00AB6AA7">
        <w:trPr>
          <w:trHeight w:val="397"/>
        </w:trPr>
        <w:tc>
          <w:tcPr>
            <w:tcW w:w="6379" w:type="dxa"/>
            <w:gridSpan w:val="2"/>
            <w:tcBorders>
              <w:top w:val="nil"/>
            </w:tcBorders>
            <w:shd w:val="clear" w:color="auto" w:fill="F3F3F3"/>
            <w:vAlign w:val="center"/>
          </w:tcPr>
          <w:p w14:paraId="018BA73D"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Does the student reside in Designated Transport Area (if attending special school)?</w:t>
            </w:r>
          </w:p>
        </w:tc>
        <w:tc>
          <w:tcPr>
            <w:tcW w:w="1622" w:type="dxa"/>
            <w:tcBorders>
              <w:top w:val="nil"/>
            </w:tcBorders>
            <w:vAlign w:val="center"/>
          </w:tcPr>
          <w:p w14:paraId="659B888E"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1AD28EAC"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265E3DD3" w14:textId="77777777" w:rsidTr="00AB6AA7">
        <w:trPr>
          <w:trHeight w:val="397"/>
        </w:trPr>
        <w:tc>
          <w:tcPr>
            <w:tcW w:w="6379" w:type="dxa"/>
            <w:gridSpan w:val="2"/>
            <w:tcBorders>
              <w:top w:val="nil"/>
            </w:tcBorders>
            <w:shd w:val="clear" w:color="auto" w:fill="F3F3F3"/>
            <w:vAlign w:val="center"/>
          </w:tcPr>
          <w:p w14:paraId="26E3AD04"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Can the student be accommodated on an existing route (if applicable)?</w:t>
            </w:r>
          </w:p>
        </w:tc>
        <w:tc>
          <w:tcPr>
            <w:tcW w:w="1622" w:type="dxa"/>
            <w:tcBorders>
              <w:top w:val="nil"/>
            </w:tcBorders>
            <w:vAlign w:val="center"/>
          </w:tcPr>
          <w:p w14:paraId="07714A33"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20382E8B"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5F8FAAC9" w14:textId="77777777" w:rsidTr="00AB6AA7">
        <w:trPr>
          <w:trHeight w:val="397"/>
        </w:trPr>
        <w:tc>
          <w:tcPr>
            <w:tcW w:w="1560" w:type="dxa"/>
            <w:tcBorders>
              <w:top w:val="nil"/>
            </w:tcBorders>
            <w:shd w:val="clear" w:color="auto" w:fill="F3F3F3"/>
            <w:vAlign w:val="center"/>
          </w:tcPr>
          <w:p w14:paraId="08768B64"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Pick-up Point:</w:t>
            </w:r>
          </w:p>
        </w:tc>
        <w:tc>
          <w:tcPr>
            <w:tcW w:w="4819" w:type="dxa"/>
            <w:tcBorders>
              <w:top w:val="nil"/>
            </w:tcBorders>
            <w:shd w:val="clear" w:color="auto" w:fill="auto"/>
            <w:vAlign w:val="center"/>
          </w:tcPr>
          <w:p w14:paraId="46CE3699" w14:textId="77777777" w:rsidR="006B4721" w:rsidRPr="00AB6AA7" w:rsidRDefault="006B4721" w:rsidP="00AB6AA7">
            <w:pPr>
              <w:spacing w:after="0"/>
              <w:rPr>
                <w:rFonts w:cs="Arial"/>
                <w:b/>
                <w:bCs/>
                <w:sz w:val="17"/>
                <w:szCs w:val="17"/>
              </w:rPr>
            </w:pPr>
          </w:p>
        </w:tc>
        <w:tc>
          <w:tcPr>
            <w:tcW w:w="1622" w:type="dxa"/>
            <w:tcBorders>
              <w:top w:val="nil"/>
            </w:tcBorders>
            <w:shd w:val="clear" w:color="auto" w:fill="auto"/>
            <w:vAlign w:val="center"/>
          </w:tcPr>
          <w:p w14:paraId="7011590E" w14:textId="77777777" w:rsidR="006B4721" w:rsidRPr="00AB6AA7" w:rsidRDefault="006B4721" w:rsidP="00AB6AA7">
            <w:pPr>
              <w:spacing w:after="0"/>
              <w:rPr>
                <w:rFonts w:cs="Arial"/>
                <w:sz w:val="17"/>
                <w:szCs w:val="17"/>
              </w:rPr>
            </w:pPr>
            <w:r w:rsidRPr="00AB6AA7">
              <w:rPr>
                <w:rFonts w:cs="Arial"/>
                <w:sz w:val="17"/>
                <w:szCs w:val="17"/>
              </w:rPr>
              <w:t>Map Ref:</w:t>
            </w:r>
          </w:p>
        </w:tc>
        <w:tc>
          <w:tcPr>
            <w:tcW w:w="1623" w:type="dxa"/>
            <w:tcBorders>
              <w:top w:val="nil"/>
            </w:tcBorders>
            <w:shd w:val="clear" w:color="auto" w:fill="auto"/>
            <w:vAlign w:val="center"/>
          </w:tcPr>
          <w:p w14:paraId="6492673E" w14:textId="77777777" w:rsidR="006B4721" w:rsidRPr="00AB6AA7" w:rsidRDefault="006B4721" w:rsidP="00AB6AA7">
            <w:pPr>
              <w:spacing w:after="0"/>
              <w:rPr>
                <w:rFonts w:cs="Arial"/>
                <w:sz w:val="17"/>
                <w:szCs w:val="17"/>
              </w:rPr>
            </w:pPr>
            <w:r w:rsidRPr="00AB6AA7">
              <w:rPr>
                <w:rFonts w:cs="Arial"/>
                <w:sz w:val="17"/>
                <w:szCs w:val="17"/>
              </w:rPr>
              <w:t>Time AM:</w:t>
            </w:r>
          </w:p>
        </w:tc>
      </w:tr>
      <w:tr w:rsidR="006B4721" w:rsidRPr="00AB6AA7" w14:paraId="52F5A1DC" w14:textId="77777777" w:rsidTr="00AB6AA7">
        <w:trPr>
          <w:trHeight w:val="397"/>
        </w:trPr>
        <w:tc>
          <w:tcPr>
            <w:tcW w:w="1560" w:type="dxa"/>
            <w:tcBorders>
              <w:top w:val="nil"/>
            </w:tcBorders>
            <w:shd w:val="clear" w:color="auto" w:fill="F3F3F3"/>
            <w:vAlign w:val="center"/>
          </w:tcPr>
          <w:p w14:paraId="2597C520"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Set Down Point:</w:t>
            </w:r>
          </w:p>
        </w:tc>
        <w:tc>
          <w:tcPr>
            <w:tcW w:w="4819" w:type="dxa"/>
            <w:tcBorders>
              <w:top w:val="nil"/>
            </w:tcBorders>
            <w:shd w:val="clear" w:color="auto" w:fill="auto"/>
            <w:vAlign w:val="center"/>
          </w:tcPr>
          <w:p w14:paraId="4A7229E0" w14:textId="77777777" w:rsidR="006B4721" w:rsidRPr="00AB6AA7" w:rsidRDefault="006B4721" w:rsidP="00AB6AA7">
            <w:pPr>
              <w:spacing w:after="0"/>
              <w:rPr>
                <w:rFonts w:cs="Arial"/>
                <w:b/>
                <w:bCs/>
                <w:sz w:val="17"/>
                <w:szCs w:val="17"/>
              </w:rPr>
            </w:pPr>
          </w:p>
        </w:tc>
        <w:tc>
          <w:tcPr>
            <w:tcW w:w="1622" w:type="dxa"/>
            <w:tcBorders>
              <w:top w:val="nil"/>
            </w:tcBorders>
            <w:shd w:val="clear" w:color="auto" w:fill="auto"/>
            <w:vAlign w:val="center"/>
          </w:tcPr>
          <w:p w14:paraId="18BD5AA2" w14:textId="77777777" w:rsidR="006B4721" w:rsidRPr="00AB6AA7" w:rsidRDefault="006B4721" w:rsidP="00AB6AA7">
            <w:pPr>
              <w:spacing w:after="0"/>
              <w:rPr>
                <w:rFonts w:cs="Arial"/>
                <w:sz w:val="17"/>
                <w:szCs w:val="17"/>
              </w:rPr>
            </w:pPr>
            <w:r w:rsidRPr="00AB6AA7">
              <w:rPr>
                <w:rFonts w:cs="Arial"/>
                <w:sz w:val="17"/>
                <w:szCs w:val="17"/>
              </w:rPr>
              <w:t>Map Ref:</w:t>
            </w:r>
          </w:p>
        </w:tc>
        <w:tc>
          <w:tcPr>
            <w:tcW w:w="1623" w:type="dxa"/>
            <w:tcBorders>
              <w:top w:val="nil"/>
            </w:tcBorders>
            <w:shd w:val="clear" w:color="auto" w:fill="auto"/>
            <w:vAlign w:val="center"/>
          </w:tcPr>
          <w:p w14:paraId="334AADAD" w14:textId="77777777" w:rsidR="006B4721" w:rsidRPr="00AB6AA7" w:rsidRDefault="006B4721" w:rsidP="00AB6AA7">
            <w:pPr>
              <w:spacing w:after="0"/>
              <w:rPr>
                <w:rFonts w:cs="Arial"/>
                <w:sz w:val="17"/>
                <w:szCs w:val="17"/>
              </w:rPr>
            </w:pPr>
            <w:r w:rsidRPr="00AB6AA7">
              <w:rPr>
                <w:rFonts w:cs="Arial"/>
                <w:sz w:val="17"/>
                <w:szCs w:val="17"/>
              </w:rPr>
              <w:t>Time PM:</w:t>
            </w:r>
          </w:p>
        </w:tc>
      </w:tr>
    </w:tbl>
    <w:p w14:paraId="6043DBAC" w14:textId="10012FC3" w:rsidR="001D49EC" w:rsidRDefault="001D49EC" w:rsidP="00D04756">
      <w:pPr>
        <w:rPr>
          <w:lang w:val="en-AU"/>
        </w:rPr>
      </w:pPr>
    </w:p>
    <w:p w14:paraId="18920709" w14:textId="03E5183B" w:rsidR="00807A5A" w:rsidRPr="007B3F57" w:rsidRDefault="00807A5A" w:rsidP="00D04756">
      <w:pPr>
        <w:rPr>
          <w:lang w:val="en-AU"/>
        </w:rPr>
      </w:pPr>
    </w:p>
    <w:p w14:paraId="06DF3AD2" w14:textId="497B601E" w:rsidR="00807A5A" w:rsidRPr="007B3F57" w:rsidRDefault="00807A5A" w:rsidP="00D04756">
      <w:pPr>
        <w:rPr>
          <w:lang w:val="en-AU"/>
        </w:rPr>
      </w:pPr>
    </w:p>
    <w:p w14:paraId="2E174629" w14:textId="77777777" w:rsidR="004F7ABE" w:rsidRPr="007B3F57" w:rsidRDefault="004F7ABE">
      <w:pPr>
        <w:spacing w:after="0"/>
        <w:rPr>
          <w:lang w:val="en-AU"/>
        </w:rPr>
      </w:pPr>
      <w:r>
        <w:rPr>
          <w:lang w:val="en-AU"/>
        </w:rPr>
        <w:br w:type="page"/>
      </w:r>
    </w:p>
    <w:p w14:paraId="123606D6" w14:textId="5C4A9E87" w:rsidR="00BD68EC" w:rsidRPr="00A940CA" w:rsidRDefault="00BD68EC" w:rsidP="00BD68EC">
      <w:pPr>
        <w:spacing w:after="0"/>
        <w:rPr>
          <w:sz w:val="17"/>
          <w:szCs w:val="17"/>
        </w:rPr>
      </w:pPr>
      <w:bookmarkStart w:id="5" w:name="_Hlk129170454"/>
      <w:r w:rsidRPr="00652DDA">
        <w:rPr>
          <w:b/>
          <w:bCs/>
          <w:sz w:val="17"/>
          <w:szCs w:val="17"/>
        </w:rPr>
        <w:t>Privacy Statement</w:t>
      </w:r>
      <w:r w:rsidRPr="00652DDA">
        <w:rPr>
          <w:b/>
          <w:bCs/>
          <w:sz w:val="17"/>
          <w:szCs w:val="17"/>
        </w:rPr>
        <w:br/>
      </w:r>
      <w:r w:rsidRPr="001D48C5">
        <w:rPr>
          <w:sz w:val="17"/>
          <w:szCs w:val="17"/>
        </w:rPr>
        <w:t xml:space="preserve">The personal and health information collected in this form, and any attachments, is required for enrolment at all Victorian Government Schools. The information is collected to ensure accurate enrolment, and to plan for and support the educational needs of students. The information will be managed securely and accessed only by staff, on a need-to-know basis, and in accordance with the Department of Education Schools’ Privacy Policy which applies to all government schools (available at: </w:t>
      </w:r>
      <w:hyperlink r:id="rId28" w:history="1">
        <w:r w:rsidR="00FE0F3C" w:rsidRPr="001D48C5">
          <w:rPr>
            <w:rStyle w:val="Hyperlink"/>
            <w:sz w:val="17"/>
            <w:szCs w:val="17"/>
          </w:rPr>
          <w:t>www.education.vic.gov.au/Pages/schoolsprivacypolicy.aspx</w:t>
        </w:r>
      </w:hyperlink>
      <w:r w:rsidRPr="001D48C5">
        <w:rPr>
          <w:sz w:val="17"/>
          <w:szCs w:val="17"/>
        </w:rPr>
        <w:t xml:space="preserve">) or where mandated or allowed by law. </w:t>
      </w:r>
    </w:p>
    <w:p w14:paraId="3DB1031A" w14:textId="77777777" w:rsidR="00BD68EC" w:rsidRPr="00A940CA" w:rsidRDefault="00BD68EC" w:rsidP="00BD68EC">
      <w:pPr>
        <w:spacing w:after="0"/>
        <w:rPr>
          <w:sz w:val="17"/>
          <w:szCs w:val="17"/>
        </w:rPr>
      </w:pPr>
    </w:p>
    <w:p w14:paraId="4AD0E199" w14:textId="2C509F34" w:rsidR="00BD68EC" w:rsidRPr="00446A8A" w:rsidRDefault="00BD68EC" w:rsidP="0047061C">
      <w:pPr>
        <w:spacing w:after="0"/>
        <w:rPr>
          <w:rFonts w:ascii="Times New Roman" w:hAnsi="Times New Roman" w:cs="Times New Roman"/>
          <w:sz w:val="17"/>
          <w:szCs w:val="17"/>
        </w:rPr>
      </w:pPr>
      <w:r w:rsidRPr="001D48C5">
        <w:rPr>
          <w:sz w:val="17"/>
          <w:szCs w:val="17"/>
        </w:rPr>
        <w:t xml:space="preserve">Please also refer to the Victorian Government School Privacy Collection Notice for details on handling of personal and health information in schools: </w:t>
      </w:r>
      <w:bookmarkStart w:id="6" w:name="_Hlk130985487"/>
      <w:r w:rsidR="00602189" w:rsidRPr="00A940CA">
        <w:rPr>
          <w:sz w:val="17"/>
          <w:szCs w:val="17"/>
        </w:rPr>
        <w:fldChar w:fldCharType="begin"/>
      </w:r>
      <w:r w:rsidR="00602189">
        <w:instrText>HYPERLINK "https://www.education.vic.gov.au/Pages/Schools%E2%80%99-Privacy-Collection-Notice.aspx"</w:instrText>
      </w:r>
      <w:r w:rsidR="00602189" w:rsidRPr="00A940CA">
        <w:rPr>
          <w:sz w:val="17"/>
          <w:szCs w:val="17"/>
        </w:rPr>
      </w:r>
      <w:r w:rsidR="00602189" w:rsidRPr="00A940CA">
        <w:rPr>
          <w:sz w:val="17"/>
          <w:szCs w:val="17"/>
        </w:rPr>
        <w:fldChar w:fldCharType="separate"/>
      </w:r>
      <w:r w:rsidR="00BB66C9" w:rsidRPr="00A940CA">
        <w:rPr>
          <w:rStyle w:val="Hyperlink"/>
          <w:sz w:val="17"/>
          <w:szCs w:val="17"/>
        </w:rPr>
        <w:t>www.education.vic.gov.au/Pages/Schools'-Privacy-Collection-Notice.aspx</w:t>
      </w:r>
      <w:r w:rsidR="00602189" w:rsidRPr="00A940CA">
        <w:rPr>
          <w:sz w:val="17"/>
          <w:szCs w:val="17"/>
        </w:rPr>
        <w:fldChar w:fldCharType="end"/>
      </w:r>
      <w:bookmarkEnd w:id="6"/>
    </w:p>
    <w:p w14:paraId="4A6B8CAA" w14:textId="77777777" w:rsidR="00BD68EC" w:rsidRPr="00652DDA" w:rsidRDefault="00BD68EC" w:rsidP="00BD68EC">
      <w:pPr>
        <w:pStyle w:val="Heading2"/>
        <w:spacing w:before="240"/>
        <w:rPr>
          <w:lang w:val="en-AU"/>
        </w:rPr>
      </w:pPr>
      <w:r w:rsidRPr="00652DDA">
        <w:rPr>
          <w:lang w:val="en-AU"/>
        </w:rPr>
        <w:t>DECLARATION</w:t>
      </w:r>
    </w:p>
    <w:p w14:paraId="1B0026AF" w14:textId="4E70790B" w:rsidR="00BD68EC" w:rsidRPr="00AB6AA7" w:rsidRDefault="00BD68EC" w:rsidP="00BD68EC">
      <w:pPr>
        <w:rPr>
          <w:sz w:val="17"/>
          <w:szCs w:val="17"/>
        </w:rPr>
      </w:pPr>
      <w:r w:rsidRPr="00652DDA">
        <w:rPr>
          <w:sz w:val="17"/>
          <w:szCs w:val="17"/>
        </w:rPr>
        <w:t>Thank you for complet</w:t>
      </w:r>
      <w:r w:rsidR="00EA30DE">
        <w:rPr>
          <w:sz w:val="17"/>
          <w:szCs w:val="17"/>
        </w:rPr>
        <w:t>ing</w:t>
      </w:r>
      <w:r w:rsidRPr="00652DDA">
        <w:rPr>
          <w:sz w:val="17"/>
          <w:szCs w:val="17"/>
        </w:rPr>
        <w:t xml:space="preserve"> this Student Enrolment form. The information provided </w:t>
      </w:r>
      <w:r w:rsidR="00E14645" w:rsidRPr="00652DDA">
        <w:rPr>
          <w:sz w:val="17"/>
          <w:szCs w:val="17"/>
        </w:rPr>
        <w:t>is required</w:t>
      </w:r>
      <w:r w:rsidRPr="00652DDA">
        <w:rPr>
          <w:sz w:val="17"/>
          <w:szCs w:val="17"/>
        </w:rPr>
        <w:t xml:space="preserve"> to enable staff to properly enrol your child at our school as such it is important that it is accurate and </w:t>
      </w:r>
      <w:r w:rsidR="007D48AF" w:rsidRPr="00652DDA">
        <w:rPr>
          <w:sz w:val="17"/>
          <w:szCs w:val="17"/>
        </w:rPr>
        <w:t>up to date</w:t>
      </w:r>
      <w:r w:rsidRPr="00652DDA">
        <w:rPr>
          <w:sz w:val="17"/>
          <w:szCs w:val="17"/>
        </w:rPr>
        <w:t>.</w:t>
      </w:r>
      <w:r w:rsidRPr="00AB6AA7">
        <w:rPr>
          <w:sz w:val="17"/>
          <w:szCs w:val="17"/>
        </w:rPr>
        <w:t xml:space="preserve"> </w:t>
      </w:r>
    </w:p>
    <w:bookmarkEnd w:id="5"/>
    <w:p w14:paraId="01D450FB" w14:textId="77777777" w:rsidR="00231066" w:rsidRDefault="00231066" w:rsidP="00231066">
      <w:pPr>
        <w:rPr>
          <w:b/>
          <w:bCs/>
          <w:sz w:val="17"/>
          <w:szCs w:val="17"/>
        </w:rPr>
      </w:pPr>
      <w:r w:rsidRPr="00D742D3">
        <w:rPr>
          <w:b/>
          <w:bCs/>
          <w:sz w:val="17"/>
          <w:szCs w:val="17"/>
        </w:rPr>
        <w:t xml:space="preserve">I/We </w:t>
      </w:r>
      <w:r>
        <w:rPr>
          <w:b/>
          <w:bCs/>
          <w:sz w:val="17"/>
          <w:szCs w:val="17"/>
        </w:rPr>
        <w:t>confirm that:</w:t>
      </w:r>
    </w:p>
    <w:p w14:paraId="49336B99" w14:textId="77777777" w:rsidR="00231066" w:rsidRPr="00130626" w:rsidRDefault="00231066" w:rsidP="00231066">
      <w:pPr>
        <w:spacing w:after="0"/>
        <w:rPr>
          <w:b/>
          <w:bCs/>
          <w:sz w:val="17"/>
          <w:szCs w:val="17"/>
        </w:rPr>
      </w:pPr>
      <w:r w:rsidRPr="00130626">
        <w:rPr>
          <w:b/>
          <w:bCs/>
          <w:sz w:val="17"/>
          <w:szCs w:val="17"/>
        </w:rPr>
        <w:t>•</w:t>
      </w:r>
      <w:r w:rsidRPr="00130626">
        <w:rPr>
          <w:b/>
          <w:bCs/>
          <w:sz w:val="17"/>
          <w:szCs w:val="17"/>
        </w:rPr>
        <w:tab/>
        <w:t>I am/We are the person/people named as completing this form.</w:t>
      </w:r>
    </w:p>
    <w:p w14:paraId="54B3B230" w14:textId="77777777" w:rsidR="00231066" w:rsidRPr="00130626" w:rsidRDefault="00231066" w:rsidP="00231066">
      <w:pPr>
        <w:spacing w:after="0"/>
        <w:rPr>
          <w:b/>
          <w:bCs/>
          <w:sz w:val="17"/>
          <w:szCs w:val="17"/>
        </w:rPr>
      </w:pPr>
      <w:r w:rsidRPr="00130626">
        <w:rPr>
          <w:b/>
          <w:bCs/>
          <w:sz w:val="17"/>
          <w:szCs w:val="17"/>
        </w:rPr>
        <w:t>•</w:t>
      </w:r>
      <w:r w:rsidRPr="00130626">
        <w:rPr>
          <w:b/>
          <w:bCs/>
          <w:sz w:val="17"/>
          <w:szCs w:val="17"/>
        </w:rPr>
        <w:tab/>
        <w:t>The information in this form is true and correct.</w:t>
      </w:r>
    </w:p>
    <w:p w14:paraId="0CC7B19C" w14:textId="77777777" w:rsidR="00231066" w:rsidRPr="00D742D3" w:rsidRDefault="00231066" w:rsidP="00231066">
      <w:pPr>
        <w:spacing w:after="0"/>
        <w:rPr>
          <w:b/>
          <w:bCs/>
          <w:sz w:val="17"/>
          <w:szCs w:val="17"/>
        </w:rPr>
      </w:pPr>
      <w:r w:rsidRPr="00130626">
        <w:rPr>
          <w:b/>
          <w:bCs/>
          <w:sz w:val="17"/>
          <w:szCs w:val="17"/>
        </w:rPr>
        <w:t>•</w:t>
      </w:r>
      <w:r w:rsidRPr="00130626">
        <w:rPr>
          <w:b/>
          <w:bCs/>
          <w:sz w:val="17"/>
          <w:szCs w:val="17"/>
        </w:rPr>
        <w:tab/>
        <w:t>I/We agree to authorise this form by electronic means with an electronic signature.</w:t>
      </w:r>
    </w:p>
    <w:p w14:paraId="141FDC01" w14:textId="69792D66" w:rsidR="00D76847" w:rsidRDefault="00D76847" w:rsidP="00D76847">
      <w:pPr>
        <w:rPr>
          <w:sz w:val="17"/>
          <w:szCs w:val="17"/>
        </w:rPr>
      </w:pPr>
    </w:p>
    <w:p w14:paraId="68CF83D5" w14:textId="77777777" w:rsidR="00176786" w:rsidRPr="00AB6AA7" w:rsidRDefault="00176786" w:rsidP="00D76847">
      <w:pPr>
        <w:rPr>
          <w:sz w:val="17"/>
          <w:szCs w:val="17"/>
        </w:rPr>
      </w:pPr>
    </w:p>
    <w:p w14:paraId="2547D6ED" w14:textId="7D302509" w:rsidR="00D76847" w:rsidRPr="00AB6AA7" w:rsidRDefault="00D76847" w:rsidP="00D76847">
      <w:pPr>
        <w:rPr>
          <w:sz w:val="17"/>
          <w:szCs w:val="17"/>
        </w:rPr>
      </w:pPr>
      <w:r w:rsidRPr="00AB6AA7">
        <w:rPr>
          <w:sz w:val="17"/>
          <w:szCs w:val="17"/>
        </w:rPr>
        <w:t xml:space="preserve">Signature of Enrolling Adult: </w:t>
      </w:r>
      <w:r w:rsidRPr="00AB6AA7">
        <w:rPr>
          <w:sz w:val="17"/>
          <w:szCs w:val="17"/>
          <w:u w:val="single"/>
        </w:rPr>
        <w:tab/>
        <w:t xml:space="preserve">    </w:t>
      </w:r>
      <w:r w:rsidRPr="00AB6AA7">
        <w:rPr>
          <w:sz w:val="17"/>
          <w:szCs w:val="17"/>
          <w:u w:val="single"/>
        </w:rPr>
        <w:tab/>
      </w:r>
      <w:r w:rsidRPr="00AB6AA7">
        <w:rPr>
          <w:sz w:val="17"/>
          <w:szCs w:val="17"/>
          <w:u w:val="single"/>
        </w:rPr>
        <w:tab/>
      </w:r>
      <w:r w:rsidRPr="00AB6AA7">
        <w:rPr>
          <w:sz w:val="17"/>
          <w:szCs w:val="17"/>
          <w:u w:val="single"/>
        </w:rPr>
        <w:tab/>
      </w:r>
      <w:r w:rsidRPr="00AB6AA7">
        <w:rPr>
          <w:sz w:val="17"/>
          <w:szCs w:val="17"/>
          <w:u w:val="single"/>
        </w:rPr>
        <w:tab/>
      </w:r>
      <w:r w:rsidR="00AA6239">
        <w:rPr>
          <w:sz w:val="17"/>
          <w:szCs w:val="17"/>
          <w:u w:val="single"/>
        </w:rPr>
        <w:t xml:space="preserve">                                </w:t>
      </w:r>
      <w:r w:rsidRPr="00AB6AA7">
        <w:rPr>
          <w:sz w:val="17"/>
          <w:szCs w:val="17"/>
          <w:u w:val="single"/>
        </w:rPr>
        <w:tab/>
      </w:r>
      <w:r w:rsidRPr="00AB6AA7">
        <w:rPr>
          <w:sz w:val="17"/>
          <w:szCs w:val="17"/>
        </w:rPr>
        <w:t xml:space="preserve"> Date: _____ / _____ / ______</w:t>
      </w:r>
    </w:p>
    <w:p w14:paraId="304DFD78" w14:textId="7DEAEB6C" w:rsidR="00AB6AA7" w:rsidRDefault="00AB6AA7" w:rsidP="00D76847">
      <w:pPr>
        <w:rPr>
          <w:sz w:val="17"/>
          <w:szCs w:val="17"/>
        </w:rPr>
      </w:pPr>
    </w:p>
    <w:p w14:paraId="3856987A" w14:textId="77777777" w:rsidR="002E099A" w:rsidRPr="00AB6AA7" w:rsidRDefault="002E099A" w:rsidP="00D76847">
      <w:pPr>
        <w:rPr>
          <w:sz w:val="17"/>
          <w:szCs w:val="17"/>
        </w:rPr>
      </w:pPr>
    </w:p>
    <w:p w14:paraId="2DAD3F3D" w14:textId="35950502" w:rsidR="000464E4" w:rsidRDefault="00D76847" w:rsidP="00727271">
      <w:pPr>
        <w:rPr>
          <w:sz w:val="17"/>
          <w:szCs w:val="17"/>
        </w:rPr>
      </w:pPr>
      <w:r w:rsidRPr="00AB6AA7">
        <w:rPr>
          <w:sz w:val="17"/>
          <w:szCs w:val="17"/>
        </w:rPr>
        <w:t xml:space="preserve">Signature of Enrolling </w:t>
      </w:r>
      <w:r w:rsidRPr="007B3F57">
        <w:rPr>
          <w:sz w:val="17"/>
          <w:szCs w:val="17"/>
        </w:rPr>
        <w:t>Adul</w:t>
      </w:r>
      <w:r w:rsidR="004E2086" w:rsidRPr="007B3F57">
        <w:rPr>
          <w:sz w:val="17"/>
          <w:szCs w:val="17"/>
        </w:rPr>
        <w:t>t</w:t>
      </w:r>
      <w:r w:rsidR="00AA6239">
        <w:rPr>
          <w:sz w:val="17"/>
          <w:szCs w:val="17"/>
        </w:rPr>
        <w:t xml:space="preserve"> (if applicable)</w:t>
      </w:r>
      <w:r w:rsidRPr="00AB6AA7">
        <w:rPr>
          <w:sz w:val="17"/>
          <w:szCs w:val="17"/>
        </w:rPr>
        <w:t xml:space="preserve">: </w:t>
      </w:r>
      <w:r w:rsidRPr="00AB6AA7">
        <w:rPr>
          <w:sz w:val="17"/>
          <w:szCs w:val="17"/>
          <w:u w:val="single"/>
        </w:rPr>
        <w:tab/>
      </w:r>
      <w:r w:rsidR="00AA6239">
        <w:rPr>
          <w:sz w:val="17"/>
          <w:szCs w:val="17"/>
          <w:u w:val="single"/>
        </w:rPr>
        <w:t xml:space="preserve"> </w:t>
      </w:r>
      <w:r w:rsidR="00AB6AA7">
        <w:rPr>
          <w:sz w:val="17"/>
          <w:szCs w:val="17"/>
          <w:u w:val="single"/>
        </w:rPr>
        <w:t xml:space="preserve">  </w:t>
      </w:r>
      <w:r w:rsidRPr="00AB6AA7">
        <w:rPr>
          <w:sz w:val="17"/>
          <w:szCs w:val="17"/>
          <w:u w:val="single"/>
        </w:rPr>
        <w:t xml:space="preserve">               </w:t>
      </w:r>
      <w:r w:rsidR="00AA6239">
        <w:rPr>
          <w:sz w:val="17"/>
          <w:szCs w:val="17"/>
          <w:u w:val="single"/>
        </w:rPr>
        <w:t xml:space="preserve">                    </w:t>
      </w:r>
      <w:r w:rsidRPr="00AB6AA7">
        <w:rPr>
          <w:sz w:val="17"/>
          <w:szCs w:val="17"/>
          <w:u w:val="single"/>
        </w:rPr>
        <w:t xml:space="preserve">            </w:t>
      </w:r>
      <w:r w:rsidR="008604D7" w:rsidRPr="00AB6AA7">
        <w:rPr>
          <w:sz w:val="17"/>
          <w:szCs w:val="17"/>
          <w:u w:val="single"/>
        </w:rPr>
        <w:tab/>
        <w:t xml:space="preserve"> </w:t>
      </w:r>
      <w:r w:rsidR="003B69FB">
        <w:rPr>
          <w:sz w:val="17"/>
          <w:szCs w:val="17"/>
          <w:u w:val="single"/>
        </w:rPr>
        <w:t xml:space="preserve">               </w:t>
      </w:r>
      <w:r w:rsidR="003B69FB" w:rsidRPr="00A940CA">
        <w:rPr>
          <w:sz w:val="17"/>
          <w:szCs w:val="17"/>
        </w:rPr>
        <w:t xml:space="preserve"> </w:t>
      </w:r>
      <w:r w:rsidR="008604D7" w:rsidRPr="00A940CA">
        <w:rPr>
          <w:sz w:val="17"/>
          <w:szCs w:val="17"/>
        </w:rPr>
        <w:t>Date</w:t>
      </w:r>
      <w:r w:rsidRPr="00AB6AA7">
        <w:rPr>
          <w:sz w:val="17"/>
          <w:szCs w:val="17"/>
        </w:rPr>
        <w:t>: _____ / _____ / ______</w:t>
      </w:r>
    </w:p>
    <w:p w14:paraId="58717A51" w14:textId="1E4C30D1" w:rsidR="00727271" w:rsidRPr="00727271" w:rsidRDefault="00727271" w:rsidP="00727271">
      <w:pPr>
        <w:rPr>
          <w:sz w:val="17"/>
          <w:szCs w:val="17"/>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24"/>
      </w:tblGrid>
      <w:tr w:rsidR="00727271" w:rsidRPr="00446A8A" w14:paraId="677EEE64" w14:textId="77777777" w:rsidTr="00856BA7">
        <w:trPr>
          <w:trHeight w:val="397"/>
        </w:trPr>
        <w:tc>
          <w:tcPr>
            <w:tcW w:w="9624" w:type="dxa"/>
            <w:shd w:val="clear" w:color="auto" w:fill="F2F2F2" w:themeFill="background1" w:themeFillShade="F2"/>
            <w:vAlign w:val="center"/>
          </w:tcPr>
          <w:p w14:paraId="146E5350" w14:textId="3111768E" w:rsidR="00727271" w:rsidRPr="00A940CA" w:rsidRDefault="00727271" w:rsidP="004D053E">
            <w:pPr>
              <w:spacing w:after="0"/>
              <w:rPr>
                <w:b/>
                <w:sz w:val="17"/>
                <w:szCs w:val="17"/>
              </w:rPr>
            </w:pPr>
            <w:r w:rsidRPr="00A940CA">
              <w:rPr>
                <w:b/>
                <w:sz w:val="17"/>
                <w:szCs w:val="17"/>
              </w:rPr>
              <w:t>Please select the category that best describes who has signed and completed this form. This will assist the school with the enrolment process.</w:t>
            </w:r>
          </w:p>
        </w:tc>
      </w:tr>
      <w:tr w:rsidR="00727271" w:rsidRPr="00446A8A" w14:paraId="00B4CF25" w14:textId="77777777" w:rsidTr="00856BA7">
        <w:trPr>
          <w:trHeight w:val="397"/>
        </w:trPr>
        <w:tc>
          <w:tcPr>
            <w:tcW w:w="9624" w:type="dxa"/>
            <w:vAlign w:val="center"/>
          </w:tcPr>
          <w:p w14:paraId="2166D2E1" w14:textId="7687F994"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Both parents/carers have completed and signed this form.</w:t>
            </w:r>
          </w:p>
        </w:tc>
      </w:tr>
      <w:tr w:rsidR="00727271" w:rsidRPr="00446A8A" w14:paraId="6CC12F55" w14:textId="77777777" w:rsidTr="00856BA7">
        <w:trPr>
          <w:trHeight w:val="397"/>
        </w:trPr>
        <w:tc>
          <w:tcPr>
            <w:tcW w:w="9624" w:type="dxa"/>
            <w:vAlign w:val="center"/>
          </w:tcPr>
          <w:p w14:paraId="1FB48E3B" w14:textId="1EA5FE1B"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Parents</w:t>
            </w:r>
            <w:r w:rsidR="00C537A8" w:rsidRPr="00A940CA">
              <w:rPr>
                <w:sz w:val="17"/>
                <w:szCs w:val="17"/>
              </w:rPr>
              <w:t>/carers</w:t>
            </w:r>
            <w:r w:rsidRPr="00A940CA">
              <w:rPr>
                <w:sz w:val="17"/>
                <w:szCs w:val="17"/>
              </w:rPr>
              <w:t xml:space="preserve"> are completing separate forms (schools can provide additional forms on request).</w:t>
            </w:r>
          </w:p>
        </w:tc>
      </w:tr>
      <w:tr w:rsidR="00727271" w:rsidRPr="00446A8A" w14:paraId="1E9A86FE" w14:textId="77777777" w:rsidTr="00856BA7">
        <w:trPr>
          <w:trHeight w:val="545"/>
        </w:trPr>
        <w:tc>
          <w:tcPr>
            <w:tcW w:w="9624" w:type="dxa"/>
            <w:vAlign w:val="center"/>
          </w:tcPr>
          <w:p w14:paraId="558D08E1" w14:textId="136C81D5"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One parent has completed and signed this form on behalf of both parents. Contact details for the other parent have been provided in the form for the school’s use as required. </w:t>
            </w:r>
          </w:p>
        </w:tc>
      </w:tr>
      <w:tr w:rsidR="00727271" w:rsidRPr="00446A8A" w14:paraId="11854FCA" w14:textId="77777777" w:rsidTr="00856BA7">
        <w:trPr>
          <w:trHeight w:val="397"/>
        </w:trPr>
        <w:tc>
          <w:tcPr>
            <w:tcW w:w="9624" w:type="dxa"/>
            <w:vAlign w:val="center"/>
          </w:tcPr>
          <w:p w14:paraId="1D885082" w14:textId="6689F280"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One parent has completed and signed this form and the contact details for the other parent are unknown to the enrolling parent/carer and not provided. </w:t>
            </w:r>
          </w:p>
        </w:tc>
      </w:tr>
      <w:tr w:rsidR="00727271" w:rsidRPr="00446A8A" w14:paraId="02B3D9B8" w14:textId="77777777" w:rsidTr="00856BA7">
        <w:trPr>
          <w:trHeight w:val="397"/>
        </w:trPr>
        <w:tc>
          <w:tcPr>
            <w:tcW w:w="9624" w:type="dxa"/>
            <w:vAlign w:val="center"/>
          </w:tcPr>
          <w:p w14:paraId="23AB6E51" w14:textId="0511520D" w:rsidR="00727271" w:rsidRPr="00A940CA" w:rsidRDefault="00727271" w:rsidP="00856BA7">
            <w:pPr>
              <w:spacing w:after="0" w:line="360" w:lineRule="auto"/>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t>
            </w:r>
            <w:r w:rsidR="002706A9" w:rsidRPr="00A940CA">
              <w:rPr>
                <w:sz w:val="17"/>
                <w:szCs w:val="17"/>
              </w:rPr>
              <w:t>There is only one parent</w:t>
            </w:r>
            <w:r w:rsidR="00927ACD" w:rsidRPr="00A940CA">
              <w:rPr>
                <w:sz w:val="17"/>
                <w:szCs w:val="17"/>
              </w:rPr>
              <w:t>/carer</w:t>
            </w:r>
            <w:r w:rsidR="002706A9" w:rsidRPr="00A940CA">
              <w:rPr>
                <w:sz w:val="17"/>
                <w:szCs w:val="17"/>
              </w:rPr>
              <w:t xml:space="preserve"> with legal responsibility for the child and that person has completed and signed this form. </w:t>
            </w:r>
          </w:p>
        </w:tc>
      </w:tr>
      <w:tr w:rsidR="00727271" w:rsidRPr="00446A8A" w14:paraId="3FA8B48D" w14:textId="77777777" w:rsidTr="00A940CA">
        <w:trPr>
          <w:trHeight w:val="646"/>
        </w:trPr>
        <w:tc>
          <w:tcPr>
            <w:tcW w:w="9624" w:type="dxa"/>
            <w:vAlign w:val="center"/>
          </w:tcPr>
          <w:p w14:paraId="48B4157A" w14:textId="39926F6A" w:rsidR="00927ACD" w:rsidRPr="00A940CA" w:rsidRDefault="00727271" w:rsidP="00A62173">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w:t>
            </w:r>
            <w:r w:rsidR="002706A9" w:rsidRPr="00A940CA">
              <w:rPr>
                <w:sz w:val="17"/>
                <w:szCs w:val="17"/>
              </w:rPr>
              <w:t>Other</w:t>
            </w:r>
            <w:r w:rsidR="00C55C3E" w:rsidRPr="00A940CA">
              <w:rPr>
                <w:sz w:val="17"/>
                <w:szCs w:val="17"/>
              </w:rPr>
              <w:t>, please specify:</w:t>
            </w:r>
            <w:r w:rsidR="002706A9" w:rsidRPr="00A940CA">
              <w:rPr>
                <w:sz w:val="17"/>
                <w:szCs w:val="17"/>
              </w:rPr>
              <w:t xml:space="preserve"> (for instance, where the contact details for the other parent are known but it is not appropriate or </w:t>
            </w:r>
            <w:r w:rsidR="00830D08" w:rsidRPr="00A940CA">
              <w:rPr>
                <w:sz w:val="17"/>
                <w:szCs w:val="17"/>
              </w:rPr>
              <w:br/>
            </w:r>
            <w:r w:rsidR="002706A9" w:rsidRPr="00A940CA">
              <w:rPr>
                <w:sz w:val="17"/>
                <w:szCs w:val="17"/>
              </w:rPr>
              <w:t>safe to contact them</w:t>
            </w:r>
            <w:r w:rsidR="00C55C3E" w:rsidRPr="00A940CA">
              <w:rPr>
                <w:sz w:val="17"/>
                <w:szCs w:val="17"/>
              </w:rPr>
              <w:t xml:space="preserve">) </w:t>
            </w:r>
            <w:r w:rsidR="002706A9" w:rsidRPr="00A940CA">
              <w:rPr>
                <w:sz w:val="17"/>
                <w:szCs w:val="17"/>
              </w:rPr>
              <w:t>_</w:t>
            </w:r>
            <w:r w:rsidR="00C55C3E" w:rsidRPr="00A940CA">
              <w:rPr>
                <w:sz w:val="17"/>
                <w:szCs w:val="17"/>
              </w:rPr>
              <w:t>_____________________________________________</w:t>
            </w:r>
            <w:r w:rsidR="00927ACD" w:rsidRPr="00A940CA">
              <w:rPr>
                <w:sz w:val="17"/>
                <w:szCs w:val="17"/>
              </w:rPr>
              <w:t>________________________________</w:t>
            </w:r>
          </w:p>
        </w:tc>
      </w:tr>
    </w:tbl>
    <w:p w14:paraId="7E251872" w14:textId="73901DCC" w:rsidR="00813DA4" w:rsidRPr="00927ACD" w:rsidRDefault="00291285" w:rsidP="00D76847">
      <w:pPr>
        <w:rPr>
          <w:sz w:val="17"/>
          <w:szCs w:val="17"/>
        </w:rPr>
      </w:pPr>
      <w:r>
        <w:rPr>
          <w:sz w:val="17"/>
          <w:szCs w:val="17"/>
        </w:rPr>
        <w:br/>
      </w:r>
      <w:r w:rsidR="00927ACD" w:rsidRPr="00446A8A">
        <w:rPr>
          <w:sz w:val="17"/>
          <w:szCs w:val="17"/>
        </w:rPr>
        <w:t xml:space="preserve">If there are any court orders about the child, please provide copies of those orders to the school with this form. </w:t>
      </w: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624"/>
      </w:tblGrid>
      <w:tr w:rsidR="00D76847" w:rsidRPr="005A268D" w14:paraId="5A41CA92" w14:textId="77777777" w:rsidTr="00AB6AA7">
        <w:trPr>
          <w:trHeight w:val="397"/>
        </w:trPr>
        <w:tc>
          <w:tcPr>
            <w:tcW w:w="9624" w:type="dxa"/>
            <w:tcBorders>
              <w:top w:val="single" w:sz="12" w:space="0" w:color="auto"/>
              <w:bottom w:val="single" w:sz="12" w:space="0" w:color="auto"/>
            </w:tcBorders>
            <w:shd w:val="clear" w:color="auto" w:fill="000000" w:themeFill="text1"/>
            <w:vAlign w:val="center"/>
          </w:tcPr>
          <w:p w14:paraId="2FE0B30D" w14:textId="08F895A0" w:rsidR="00D76847" w:rsidRPr="005A268D" w:rsidRDefault="00AB6AA7" w:rsidP="00AB6AA7">
            <w:pPr>
              <w:spacing w:after="0"/>
              <w:rPr>
                <w:b/>
                <w:bCs/>
                <w:sz w:val="18"/>
              </w:rPr>
            </w:pPr>
            <w:r>
              <w:rPr>
                <w:b/>
                <w:smallCaps/>
                <w:color w:val="FFFFFF" w:themeColor="background1"/>
                <w:sz w:val="17"/>
                <w:szCs w:val="17"/>
              </w:rPr>
              <w:t>WHO CAN SIGN THIS FORM?</w:t>
            </w:r>
          </w:p>
        </w:tc>
      </w:tr>
    </w:tbl>
    <w:p w14:paraId="29051C81" w14:textId="77777777" w:rsidR="00D76847" w:rsidRPr="00AB6AA7" w:rsidRDefault="00D76847" w:rsidP="00AB6AA7">
      <w:pPr>
        <w:spacing w:after="0"/>
        <w:rPr>
          <w:sz w:val="17"/>
          <w:szCs w:val="17"/>
        </w:rPr>
      </w:pPr>
    </w:p>
    <w:p w14:paraId="4423560F" w14:textId="77777777" w:rsidR="00D76847" w:rsidRPr="00AB6AA7" w:rsidRDefault="00D76847" w:rsidP="00D76847">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A person with parental responsibility:</w:t>
      </w:r>
      <w:r w:rsidRPr="00AB6AA7">
        <w:rPr>
          <w:sz w:val="17"/>
          <w:szCs w:val="17"/>
        </w:rPr>
        <w:t xml:space="preserve"> a parent of a child under 18 years of age, subject to relevant court orders (including parenting orders made under the </w:t>
      </w:r>
      <w:r w:rsidRPr="00AB6AA7">
        <w:rPr>
          <w:i/>
          <w:iCs/>
          <w:sz w:val="17"/>
          <w:szCs w:val="17"/>
        </w:rPr>
        <w:t xml:space="preserve">Family Law Act 1975 </w:t>
      </w:r>
      <w:r w:rsidRPr="00AB6AA7">
        <w:rPr>
          <w:sz w:val="17"/>
          <w:szCs w:val="17"/>
        </w:rPr>
        <w:t xml:space="preserve">and protection orders made under the </w:t>
      </w:r>
      <w:r w:rsidRPr="00AB6AA7">
        <w:rPr>
          <w:i/>
          <w:iCs/>
          <w:sz w:val="17"/>
          <w:szCs w:val="17"/>
        </w:rPr>
        <w:t>Children, Youth and Families Act 2005</w:t>
      </w:r>
      <w:r w:rsidRPr="00AB6AA7">
        <w:rPr>
          <w:sz w:val="17"/>
          <w:szCs w:val="17"/>
        </w:rPr>
        <w:t xml:space="preserve"> by the Children’s Court, or other person granted parental responsibility under a relevant court order). </w:t>
      </w:r>
    </w:p>
    <w:p w14:paraId="1AA94515" w14:textId="77777777" w:rsidR="00D76847" w:rsidRPr="00AB6AA7" w:rsidRDefault="00D76847" w:rsidP="00D76847">
      <w:pPr>
        <w:pStyle w:val="ListParagraph"/>
        <w:spacing w:line="240" w:lineRule="auto"/>
        <w:ind w:left="426"/>
        <w:contextualSpacing w:val="0"/>
        <w:rPr>
          <w:rFonts w:ascii="Calibri" w:hAnsi="Calibri"/>
          <w:sz w:val="17"/>
          <w:szCs w:val="17"/>
        </w:rPr>
      </w:pPr>
    </w:p>
    <w:p w14:paraId="6ACC02FB" w14:textId="6757AC29" w:rsidR="00D76847" w:rsidRPr="00AB6AA7" w:rsidRDefault="00D76847" w:rsidP="00D76847">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 xml:space="preserve">A carer formally authorised by Child Protection to enrol the student: </w:t>
      </w:r>
      <w:r w:rsidRPr="00AB6AA7">
        <w:rPr>
          <w:sz w:val="17"/>
          <w:szCs w:val="17"/>
        </w:rPr>
        <w:t>the Department of Families, Fairness and Housing (DFFH) can issue a written authorisation to the carer of a child in out of home care to make decisions about the child</w:t>
      </w:r>
      <w:r w:rsidR="00A67C61">
        <w:rPr>
          <w:sz w:val="17"/>
          <w:szCs w:val="17"/>
        </w:rPr>
        <w:t>. I</w:t>
      </w:r>
      <w:r w:rsidRPr="00AB6AA7">
        <w:rPr>
          <w:sz w:val="17"/>
          <w:szCs w:val="17"/>
        </w:rPr>
        <w:t xml:space="preserve">n some circumstances this will include specific authorisation to enrol the child at school. </w:t>
      </w:r>
    </w:p>
    <w:p w14:paraId="2F9B348C" w14:textId="77777777" w:rsidR="00D76847" w:rsidRPr="00AB6AA7" w:rsidRDefault="00D76847" w:rsidP="00D76847">
      <w:pPr>
        <w:rPr>
          <w:rFonts w:ascii="Calibri" w:hAnsi="Calibri"/>
          <w:sz w:val="17"/>
          <w:szCs w:val="17"/>
        </w:rPr>
      </w:pPr>
    </w:p>
    <w:p w14:paraId="703B9EEC" w14:textId="27E4DE74" w:rsidR="00D76847" w:rsidRPr="007B3F57" w:rsidRDefault="00D76847" w:rsidP="00D76847">
      <w:pPr>
        <w:pStyle w:val="ListParagraph"/>
        <w:numPr>
          <w:ilvl w:val="0"/>
          <w:numId w:val="21"/>
        </w:numPr>
        <w:spacing w:line="240" w:lineRule="auto"/>
        <w:ind w:left="426"/>
        <w:contextualSpacing w:val="0"/>
        <w:rPr>
          <w:rFonts w:ascii="Calibri" w:hAnsi="Calibri"/>
          <w:sz w:val="17"/>
          <w:szCs w:val="17"/>
        </w:rPr>
      </w:pPr>
      <w:r w:rsidRPr="007B3F57">
        <w:rPr>
          <w:b/>
          <w:sz w:val="17"/>
          <w:szCs w:val="17"/>
        </w:rPr>
        <w:t>Informal carer</w:t>
      </w:r>
      <w:r w:rsidRPr="007B3F57">
        <w:rPr>
          <w:sz w:val="17"/>
          <w:szCs w:val="17"/>
        </w:rPr>
        <w:t xml:space="preserve">: an Informal Carer is a relative or other responsible adult with whom the child lives, and who has day to day care of the child. The informal carer should provide an Informal Carer Statutory Declaration to confirm their status as an informal carer. A copy of this statutory declaration can be obtained from </w:t>
      </w:r>
      <w:hyperlink r:id="rId29" w:history="1">
        <w:r w:rsidR="00EE32E7" w:rsidRPr="00EE32E7">
          <w:rPr>
            <w:rStyle w:val="Hyperlink"/>
            <w:sz w:val="17"/>
            <w:szCs w:val="17"/>
          </w:rPr>
          <w:t>www.education.vic.gov.au/PAL/informal-carer-statutory-declaration-template.pdf</w:t>
        </w:r>
      </w:hyperlink>
    </w:p>
    <w:p w14:paraId="3A4CA930" w14:textId="77777777" w:rsidR="00D76847" w:rsidRPr="00AB6AA7" w:rsidRDefault="00D76847" w:rsidP="00D76847">
      <w:pPr>
        <w:pStyle w:val="ListParagraph"/>
        <w:rPr>
          <w:b/>
          <w:bCs/>
          <w:sz w:val="17"/>
          <w:szCs w:val="17"/>
        </w:rPr>
      </w:pPr>
    </w:p>
    <w:p w14:paraId="2A036E2E" w14:textId="6EA54F8B" w:rsidR="00D76847" w:rsidRPr="007B3F57" w:rsidRDefault="00034D29" w:rsidP="00D76847">
      <w:pPr>
        <w:pStyle w:val="ListParagraph"/>
        <w:numPr>
          <w:ilvl w:val="0"/>
          <w:numId w:val="21"/>
        </w:numPr>
        <w:spacing w:line="240" w:lineRule="auto"/>
        <w:ind w:left="426"/>
        <w:contextualSpacing w:val="0"/>
        <w:rPr>
          <w:rFonts w:ascii="Calibri" w:hAnsi="Calibri"/>
          <w:sz w:val="17"/>
          <w:szCs w:val="17"/>
        </w:rPr>
      </w:pPr>
      <w:r w:rsidRPr="007B3F57">
        <w:rPr>
          <w:b/>
          <w:bCs/>
          <w:sz w:val="17"/>
          <w:szCs w:val="17"/>
        </w:rPr>
        <w:t>Students living independently</w:t>
      </w:r>
      <w:r w:rsidR="00D76847" w:rsidRPr="007B3F57">
        <w:rPr>
          <w:b/>
          <w:bCs/>
          <w:sz w:val="17"/>
          <w:szCs w:val="17"/>
        </w:rPr>
        <w:t>:</w:t>
      </w:r>
      <w:r w:rsidRPr="007B3F57">
        <w:rPr>
          <w:b/>
          <w:bCs/>
          <w:sz w:val="17"/>
          <w:szCs w:val="17"/>
        </w:rPr>
        <w:t xml:space="preserve"> </w:t>
      </w:r>
      <w:r w:rsidR="0052729A" w:rsidRPr="00A940CA">
        <w:rPr>
          <w:sz w:val="17"/>
          <w:szCs w:val="17"/>
        </w:rPr>
        <w:t xml:space="preserve">If the student is an adult or a mature minor for the purpose of enrolment and they live independently. These students will need to be considered in accordance with the </w:t>
      </w:r>
      <w:hyperlink r:id="rId30" w:history="1">
        <w:r w:rsidR="00F569BA" w:rsidRPr="00A940CA">
          <w:rPr>
            <w:rStyle w:val="Hyperlink"/>
            <w:sz w:val="17"/>
            <w:szCs w:val="17"/>
          </w:rPr>
          <w:t>www.education.vic.gov.au/pal/decision-making-responsibilities-students/policy</w:t>
        </w:r>
      </w:hyperlink>
      <w:r w:rsidR="0052729A" w:rsidRPr="00A940CA">
        <w:rPr>
          <w:sz w:val="17"/>
          <w:szCs w:val="17"/>
        </w:rPr>
        <w:t xml:space="preserve"> policy.</w:t>
      </w:r>
      <w:r w:rsidR="0052729A" w:rsidRPr="007B3F57">
        <w:t xml:space="preserve"> </w:t>
      </w:r>
    </w:p>
    <w:p w14:paraId="60A6A916" w14:textId="77777777" w:rsidR="00D76847" w:rsidRPr="00AB6AA7" w:rsidRDefault="00D76847" w:rsidP="00D76847">
      <w:pPr>
        <w:pStyle w:val="ListParagraph"/>
        <w:rPr>
          <w:b/>
          <w:bCs/>
          <w:sz w:val="17"/>
          <w:szCs w:val="17"/>
        </w:rPr>
      </w:pPr>
    </w:p>
    <w:p w14:paraId="5D954936" w14:textId="09051161" w:rsidR="002A26D1" w:rsidRPr="00927ACD" w:rsidRDefault="00D76847" w:rsidP="00927ACD">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 xml:space="preserve">Adult Students: </w:t>
      </w:r>
      <w:r w:rsidRPr="00AB6AA7">
        <w:rPr>
          <w:sz w:val="17"/>
          <w:szCs w:val="17"/>
        </w:rPr>
        <w:t>a student 18 years of age or older is considered an adult and can sign their own consent form.</w:t>
      </w:r>
      <w:r w:rsidR="002A26D1" w:rsidRPr="00927ACD">
        <w:rPr>
          <w:sz w:val="17"/>
          <w:szCs w:val="17"/>
        </w:rPr>
        <w:br w:type="page"/>
      </w:r>
    </w:p>
    <w:p w14:paraId="046AE142" w14:textId="03BD46CD" w:rsidR="002A26D1" w:rsidRDefault="002A26D1" w:rsidP="002A26D1">
      <w:pPr>
        <w:pStyle w:val="Heading2"/>
        <w:spacing w:before="240"/>
        <w:rPr>
          <w:lang w:val="en-AU"/>
        </w:rPr>
      </w:pPr>
      <w:r>
        <w:rPr>
          <w:lang w:val="en-AU"/>
        </w:rPr>
        <w:t>ATTACHMENT – PARENTAL OCCUPATION GROUP CODES</w:t>
      </w:r>
    </w:p>
    <w:p w14:paraId="13453ADB" w14:textId="3D4ECA68" w:rsidR="004F1A40" w:rsidRDefault="004F1A40" w:rsidP="004F1A40">
      <w:pPr>
        <w:rPr>
          <w:sz w:val="17"/>
          <w:szCs w:val="17"/>
        </w:rPr>
      </w:pPr>
      <w:r w:rsidRPr="00AB6AA7">
        <w:rPr>
          <w:sz w:val="17"/>
          <w:szCs w:val="17"/>
        </w:rPr>
        <w:t xml:space="preserve">The codes outlined below are to be used when providing family occupation details for enrolled students. Please indicate your current occupation – not your qualification. This information is used for determining funding allocations to schools. </w:t>
      </w:r>
    </w:p>
    <w:p w14:paraId="7E44F29D" w14:textId="47994E96" w:rsidR="00AB6AA7" w:rsidRPr="00A13C5E" w:rsidRDefault="00AB6AA7" w:rsidP="00AB6AA7">
      <w:pPr>
        <w:pStyle w:val="Heading3"/>
        <w:spacing w:before="240"/>
        <w:rPr>
          <w:color w:val="004C97" w:themeColor="accent5"/>
          <w:lang w:val="en-AU"/>
        </w:rPr>
      </w:pPr>
      <w:r>
        <w:rPr>
          <w:color w:val="004C97" w:themeColor="accent5"/>
          <w:lang w:val="en-AU"/>
        </w:rPr>
        <w:t>Group A: Senior management in large business organisation, government administration and defence, and qualified professionals</w:t>
      </w:r>
    </w:p>
    <w:p w14:paraId="13A0F191"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Senior Executive / Manager / Department Head</w:t>
      </w:r>
      <w:r w:rsidRPr="00D603D0">
        <w:rPr>
          <w:sz w:val="17"/>
          <w:szCs w:val="17"/>
        </w:rPr>
        <w:t xml:space="preserve"> in industry, commerce, media or other large organisation</w:t>
      </w:r>
    </w:p>
    <w:p w14:paraId="20600053"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Public Service Manager</w:t>
      </w:r>
      <w:r w:rsidRPr="00D603D0">
        <w:rPr>
          <w:sz w:val="17"/>
          <w:szCs w:val="17"/>
        </w:rPr>
        <w:t xml:space="preserve"> (Section head or above), regional director, health / education / police / fire services administrator</w:t>
      </w:r>
    </w:p>
    <w:p w14:paraId="1DF92FEB"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Other administrator</w:t>
      </w:r>
      <w:r w:rsidRPr="00D603D0">
        <w:rPr>
          <w:sz w:val="17"/>
          <w:szCs w:val="17"/>
        </w:rPr>
        <w:t xml:space="preserve"> (school principal, faculty head / dean, library / museum / gallery director, research facility director)</w:t>
      </w:r>
    </w:p>
    <w:p w14:paraId="7BB013F3"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Defence Forces </w:t>
      </w:r>
      <w:r w:rsidRPr="00D603D0">
        <w:rPr>
          <w:sz w:val="17"/>
          <w:szCs w:val="17"/>
        </w:rPr>
        <w:t>Commissioned Officer</w:t>
      </w:r>
    </w:p>
    <w:p w14:paraId="2CFA395B"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Professionals</w:t>
      </w:r>
      <w:r w:rsidRPr="00D603D0">
        <w:rPr>
          <w:sz w:val="17"/>
          <w:szCs w:val="17"/>
        </w:rPr>
        <w:t xml:space="preserve"> - generally have degree or higher qualifications and experience in applying this knowledge to design, develop or operate complex systems; identify, treat, and advise on problems; and teach others:</w:t>
      </w:r>
    </w:p>
    <w:p w14:paraId="16771713" w14:textId="77777777" w:rsidR="00AB6AA7" w:rsidRPr="00D603D0" w:rsidRDefault="00AB6AA7" w:rsidP="00AB6AA7">
      <w:pPr>
        <w:pStyle w:val="bullet20"/>
        <w:tabs>
          <w:tab w:val="left" w:pos="851"/>
        </w:tabs>
        <w:rPr>
          <w:sz w:val="17"/>
          <w:szCs w:val="17"/>
        </w:rPr>
      </w:pPr>
      <w:r w:rsidRPr="00D603D0">
        <w:rPr>
          <w:rStyle w:val="Heading5Char"/>
          <w:color w:val="auto"/>
          <w:sz w:val="17"/>
          <w:szCs w:val="17"/>
        </w:rPr>
        <w:t>Health, Education, Law, Social Welfare, Engineering, Science, Computing</w:t>
      </w:r>
      <w:r w:rsidRPr="00D603D0">
        <w:rPr>
          <w:sz w:val="17"/>
          <w:szCs w:val="17"/>
        </w:rPr>
        <w:t xml:space="preserve"> professional</w:t>
      </w:r>
    </w:p>
    <w:p w14:paraId="71BD0486" w14:textId="77777777" w:rsidR="00AB6AA7" w:rsidRPr="00D603D0" w:rsidRDefault="00AB6AA7" w:rsidP="00AB6AA7">
      <w:pPr>
        <w:pStyle w:val="bullet20"/>
        <w:tabs>
          <w:tab w:val="left" w:pos="851"/>
        </w:tabs>
        <w:rPr>
          <w:sz w:val="17"/>
          <w:szCs w:val="17"/>
        </w:rPr>
      </w:pPr>
      <w:r w:rsidRPr="00D603D0">
        <w:rPr>
          <w:rStyle w:val="Heading5Char"/>
          <w:color w:val="auto"/>
          <w:sz w:val="17"/>
          <w:szCs w:val="17"/>
        </w:rPr>
        <w:t>Business</w:t>
      </w:r>
      <w:r w:rsidRPr="00D603D0">
        <w:rPr>
          <w:sz w:val="17"/>
          <w:szCs w:val="17"/>
        </w:rPr>
        <w:t xml:space="preserve"> (management consultant, business analyst, accountant, auditor, policy analyst, actuary, valuer)</w:t>
      </w:r>
    </w:p>
    <w:p w14:paraId="12B7DA17" w14:textId="3156BC94" w:rsidR="00AB6AA7" w:rsidRPr="00D603D0" w:rsidRDefault="00AB6AA7" w:rsidP="00AB6AA7">
      <w:pPr>
        <w:rPr>
          <w:sz w:val="17"/>
          <w:szCs w:val="17"/>
        </w:rPr>
      </w:pPr>
      <w:r w:rsidRPr="00D603D0">
        <w:rPr>
          <w:rStyle w:val="Heading5Char"/>
          <w:color w:val="auto"/>
          <w:sz w:val="17"/>
          <w:szCs w:val="17"/>
        </w:rPr>
        <w:t>Air/sea transport</w:t>
      </w:r>
      <w:r w:rsidRPr="00D603D0">
        <w:rPr>
          <w:sz w:val="17"/>
          <w:szCs w:val="17"/>
        </w:rPr>
        <w:t xml:space="preserve"> (aircraft / ship’s captain / officer / pilot, flight officer, flying instructor, air traffic controller)</w:t>
      </w:r>
    </w:p>
    <w:p w14:paraId="4BEE82B6" w14:textId="5FF07BCF" w:rsidR="00AB6AA7" w:rsidRPr="00A13C5E" w:rsidRDefault="00AB6AA7" w:rsidP="00AB6AA7">
      <w:pPr>
        <w:pStyle w:val="Heading3"/>
        <w:spacing w:before="240"/>
        <w:rPr>
          <w:color w:val="004C97" w:themeColor="accent5"/>
          <w:lang w:val="en-AU"/>
        </w:rPr>
      </w:pPr>
      <w:r>
        <w:rPr>
          <w:color w:val="004C97" w:themeColor="accent5"/>
          <w:lang w:val="en-AU"/>
        </w:rPr>
        <w:t>Group B: Other business managers, arts/media/sportspersons and associate professionals</w:t>
      </w:r>
    </w:p>
    <w:p w14:paraId="502EF188"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Owner / Manager</w:t>
      </w:r>
      <w:r w:rsidRPr="00D603D0">
        <w:rPr>
          <w:sz w:val="17"/>
          <w:szCs w:val="17"/>
        </w:rPr>
        <w:t xml:space="preserve"> of farm, construction, import/export, wholesale, manufacturing, transport, real estate business</w:t>
      </w:r>
    </w:p>
    <w:p w14:paraId="33F4DC8D"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Specialist Manager </w:t>
      </w:r>
      <w:r w:rsidRPr="00D603D0">
        <w:rPr>
          <w:sz w:val="17"/>
          <w:szCs w:val="17"/>
        </w:rPr>
        <w:t>(finance / engineering / production / personnel / industrial relations / sales / marketing)</w:t>
      </w:r>
    </w:p>
    <w:p w14:paraId="53BDE783"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Financial Services Manager</w:t>
      </w:r>
      <w:r w:rsidRPr="00D603D0">
        <w:rPr>
          <w:sz w:val="17"/>
          <w:szCs w:val="17"/>
        </w:rPr>
        <w:t xml:space="preserve"> (bank branch manager, finance / investment / insurance broker, credit / loans officer)</w:t>
      </w:r>
    </w:p>
    <w:p w14:paraId="376761B6"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Retail sales / Services manager</w:t>
      </w:r>
      <w:r w:rsidRPr="00D603D0">
        <w:rPr>
          <w:sz w:val="17"/>
          <w:szCs w:val="17"/>
        </w:rPr>
        <w:t xml:space="preserve"> (shop, petrol station, restaurant, club, hotel/motel, cinema, theatre, agency)</w:t>
      </w:r>
    </w:p>
    <w:p w14:paraId="141C43C9"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Arts / Media / Sports</w:t>
      </w:r>
      <w:r w:rsidRPr="00D603D0">
        <w:rPr>
          <w:sz w:val="17"/>
          <w:szCs w:val="17"/>
        </w:rPr>
        <w:t xml:space="preserve"> (musician, actor, dancer, painter, potter, sculptor, journalist, author, media presenter, photographer, designer, illustrator, proofreader, sportsman/woman, coach, trainer, sports official)</w:t>
      </w:r>
    </w:p>
    <w:p w14:paraId="1B612022"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Associate Professionals</w:t>
      </w:r>
      <w:r w:rsidRPr="00D603D0">
        <w:rPr>
          <w:sz w:val="17"/>
          <w:szCs w:val="17"/>
        </w:rPr>
        <w:t xml:space="preserve"> - generally have diploma / technical qualifications and support managers and professionals:</w:t>
      </w:r>
    </w:p>
    <w:p w14:paraId="781A6EF9" w14:textId="77777777" w:rsidR="00AB6AA7" w:rsidRPr="0015419C" w:rsidRDefault="00AB6AA7" w:rsidP="00AB6AA7">
      <w:pPr>
        <w:pStyle w:val="bullet20"/>
        <w:tabs>
          <w:tab w:val="left" w:pos="851"/>
        </w:tabs>
        <w:ind w:left="306" w:hanging="284"/>
        <w:rPr>
          <w:rStyle w:val="Heading5Char"/>
          <w:color w:val="auto"/>
          <w:sz w:val="17"/>
          <w:szCs w:val="17"/>
        </w:rPr>
      </w:pPr>
      <w:r w:rsidRPr="0015419C">
        <w:rPr>
          <w:rStyle w:val="Heading5Char"/>
          <w:color w:val="auto"/>
          <w:sz w:val="17"/>
          <w:szCs w:val="17"/>
        </w:rPr>
        <w:t>Health, Education, Law, Social Welfare, Engineering, Science, Computing technician / associate professional</w:t>
      </w:r>
    </w:p>
    <w:p w14:paraId="10740183" w14:textId="77777777" w:rsidR="00D603D0" w:rsidRPr="0015419C" w:rsidRDefault="00AB6AA7" w:rsidP="00AB6AA7">
      <w:pPr>
        <w:pStyle w:val="bullet20"/>
        <w:tabs>
          <w:tab w:val="clear" w:pos="284"/>
        </w:tabs>
        <w:ind w:left="306" w:hanging="284"/>
        <w:rPr>
          <w:rStyle w:val="Heading5Char"/>
          <w:color w:val="auto"/>
          <w:sz w:val="17"/>
          <w:szCs w:val="17"/>
        </w:rPr>
      </w:pPr>
      <w:r w:rsidRPr="0015419C">
        <w:rPr>
          <w:rStyle w:val="Heading5Char"/>
          <w:color w:val="auto"/>
          <w:sz w:val="17"/>
          <w:szCs w:val="17"/>
        </w:rPr>
        <w:t>Business / administration (recruitment / employment / industrial relations / training officer, marketing / advertising specialist, market research analyst, technical sales representative, retail buyer, office / project manager)</w:t>
      </w:r>
    </w:p>
    <w:p w14:paraId="678D4750" w14:textId="7203A23D" w:rsidR="00AB6AA7" w:rsidRPr="0015419C" w:rsidRDefault="00AB6AA7" w:rsidP="00AB6AA7">
      <w:pPr>
        <w:pStyle w:val="bullet20"/>
        <w:tabs>
          <w:tab w:val="clear" w:pos="284"/>
        </w:tabs>
        <w:ind w:left="306" w:hanging="284"/>
        <w:rPr>
          <w:rFonts w:asciiTheme="majorHAnsi" w:eastAsiaTheme="majorEastAsia" w:hAnsiTheme="majorHAnsi" w:cstheme="majorBidi"/>
          <w:sz w:val="17"/>
          <w:szCs w:val="17"/>
        </w:rPr>
      </w:pPr>
      <w:r w:rsidRPr="0015419C">
        <w:rPr>
          <w:rStyle w:val="Heading5Char"/>
          <w:color w:val="auto"/>
          <w:sz w:val="17"/>
          <w:szCs w:val="17"/>
        </w:rPr>
        <w:t>Defence Forces senior Non-Commissioned Officer</w:t>
      </w:r>
    </w:p>
    <w:p w14:paraId="180584B0" w14:textId="31782513" w:rsidR="00AB6AA7" w:rsidRPr="00A13C5E" w:rsidRDefault="00AB6AA7" w:rsidP="00AB6AA7">
      <w:pPr>
        <w:pStyle w:val="Heading3"/>
        <w:spacing w:before="240"/>
        <w:rPr>
          <w:color w:val="004C97" w:themeColor="accent5"/>
          <w:lang w:val="en-AU"/>
        </w:rPr>
      </w:pPr>
      <w:r>
        <w:rPr>
          <w:color w:val="004C97" w:themeColor="accent5"/>
          <w:lang w:val="en-AU"/>
        </w:rPr>
        <w:t>Group C: Tradespeople, clerks and skill</w:t>
      </w:r>
      <w:r w:rsidR="00D603D0">
        <w:rPr>
          <w:color w:val="004C97" w:themeColor="accent5"/>
          <w:lang w:val="en-AU"/>
        </w:rPr>
        <w:t>ed office, sales and service staff</w:t>
      </w:r>
    </w:p>
    <w:p w14:paraId="35808721"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Tradespeople</w:t>
      </w:r>
      <w:r w:rsidRPr="00D603D0">
        <w:rPr>
          <w:sz w:val="17"/>
          <w:szCs w:val="17"/>
        </w:rPr>
        <w:t xml:space="preserve"> generally have completed a 4-year Trade Certificate, usually by apprenticeship. All tradespeople are included in this group</w:t>
      </w:r>
    </w:p>
    <w:p w14:paraId="1ECCD854"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Clerks</w:t>
      </w:r>
      <w:r w:rsidRPr="00D603D0">
        <w:rPr>
          <w:sz w:val="17"/>
          <w:szCs w:val="17"/>
        </w:rPr>
        <w:t xml:space="preserve"> (bookkeeper, bank / PO clerk, statistical / actuarial clerk, accounting / claims / audit clerk, payroll clerk, recording / registry / filing clerk, betting clerk, stores / inventory clerk, purchasing / order clerk, freight / transport / shipping clerk, bond clerk, customs agent, customer services clerk, admissions clerk)</w:t>
      </w:r>
    </w:p>
    <w:p w14:paraId="3393D21A"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Skilled office, sales, and service staff</w:t>
      </w:r>
      <w:r w:rsidRPr="00D603D0">
        <w:rPr>
          <w:sz w:val="17"/>
          <w:szCs w:val="17"/>
        </w:rPr>
        <w:t>:</w:t>
      </w:r>
    </w:p>
    <w:p w14:paraId="48F00324"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Office</w:t>
      </w:r>
      <w:r w:rsidRPr="0015419C">
        <w:rPr>
          <w:sz w:val="17"/>
          <w:szCs w:val="17"/>
        </w:rPr>
        <w:t xml:space="preserve"> (secretary, personal assistant, desktop publishing operator, switchboard operator)</w:t>
      </w:r>
    </w:p>
    <w:p w14:paraId="0B18E636"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Sales</w:t>
      </w:r>
      <w:r w:rsidRPr="0015419C">
        <w:rPr>
          <w:sz w:val="17"/>
          <w:szCs w:val="17"/>
        </w:rPr>
        <w:t xml:space="preserve"> (company sales representative, auctioneer, insurance agent/assessor/loss adjuster, market researcher)</w:t>
      </w:r>
    </w:p>
    <w:p w14:paraId="3D0DCA81" w14:textId="088FAE28" w:rsidR="00AB6AA7" w:rsidRPr="0015419C" w:rsidRDefault="00D603D0" w:rsidP="00D603D0">
      <w:pPr>
        <w:pStyle w:val="bullet20"/>
        <w:tabs>
          <w:tab w:val="clear" w:pos="284"/>
        </w:tabs>
        <w:ind w:left="306" w:hanging="261"/>
        <w:rPr>
          <w:sz w:val="17"/>
          <w:szCs w:val="17"/>
        </w:rPr>
      </w:pPr>
      <w:r w:rsidRPr="0015419C">
        <w:rPr>
          <w:rStyle w:val="Heading5Char"/>
          <w:color w:val="auto"/>
          <w:sz w:val="17"/>
          <w:szCs w:val="17"/>
        </w:rPr>
        <w:t>Service</w:t>
      </w:r>
      <w:r w:rsidRPr="0015419C">
        <w:rPr>
          <w:sz w:val="17"/>
          <w:szCs w:val="17"/>
        </w:rPr>
        <w:t xml:space="preserve"> (aged / disabled / refuge / childcare worker, nanny, meter reader, parking inspector, postal worker, courier, travel agent, tour guide, flight attendant, fitness instructor, casino dealer/supervisor)</w:t>
      </w:r>
    </w:p>
    <w:p w14:paraId="32F913B3" w14:textId="7A5B4560" w:rsidR="00D603D0" w:rsidRPr="00A13C5E" w:rsidRDefault="00D603D0" w:rsidP="00D603D0">
      <w:pPr>
        <w:pStyle w:val="Heading3"/>
        <w:spacing w:before="240"/>
        <w:rPr>
          <w:color w:val="004C97" w:themeColor="accent5"/>
          <w:lang w:val="en-AU"/>
        </w:rPr>
      </w:pPr>
      <w:r>
        <w:rPr>
          <w:color w:val="004C97" w:themeColor="accent5"/>
          <w:lang w:val="en-AU"/>
        </w:rPr>
        <w:t>Group D: Machine operators, hospitality staff, assistants, labourers and related workers</w:t>
      </w:r>
    </w:p>
    <w:p w14:paraId="0504DBCB" w14:textId="77777777" w:rsidR="00D603D0" w:rsidRPr="00D603D0" w:rsidRDefault="00D603D0" w:rsidP="00D603D0">
      <w:pPr>
        <w:pStyle w:val="Heading4"/>
        <w:rPr>
          <w:rStyle w:val="Heading4Char1"/>
          <w:b w:val="0"/>
          <w:bCs w:val="0"/>
          <w:color w:val="auto"/>
          <w:sz w:val="17"/>
          <w:szCs w:val="17"/>
        </w:rPr>
      </w:pPr>
      <w:r w:rsidRPr="00D603D0">
        <w:rPr>
          <w:rStyle w:val="Heading4Char1"/>
          <w:color w:val="auto"/>
          <w:sz w:val="17"/>
          <w:szCs w:val="17"/>
        </w:rPr>
        <w:t>Drivers, mobile plant, production / processing machinery and other machinery operators</w:t>
      </w:r>
    </w:p>
    <w:p w14:paraId="2670B9B0"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 xml:space="preserve">Hospitality staff </w:t>
      </w:r>
      <w:r w:rsidRPr="00D603D0">
        <w:rPr>
          <w:sz w:val="17"/>
          <w:szCs w:val="17"/>
        </w:rPr>
        <w:t>(hotel service supervisor, receptionist, waiter, bar attendant, kitchen hand, porter, housekeeper)</w:t>
      </w:r>
    </w:p>
    <w:p w14:paraId="4D906A17"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Office assistants, sales assistants, and other assistants</w:t>
      </w:r>
      <w:r w:rsidRPr="00D603D0">
        <w:rPr>
          <w:sz w:val="17"/>
          <w:szCs w:val="17"/>
        </w:rPr>
        <w:t>:</w:t>
      </w:r>
    </w:p>
    <w:p w14:paraId="3842C40B"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Office</w:t>
      </w:r>
      <w:r w:rsidRPr="0015419C">
        <w:rPr>
          <w:sz w:val="17"/>
          <w:szCs w:val="17"/>
        </w:rPr>
        <w:t xml:space="preserve"> (typist, word processing / data entry / business machine operator, receptionist, office assistant)</w:t>
      </w:r>
    </w:p>
    <w:p w14:paraId="7467A752"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Sales</w:t>
      </w:r>
      <w:r w:rsidRPr="0015419C">
        <w:rPr>
          <w:sz w:val="17"/>
          <w:szCs w:val="17"/>
        </w:rPr>
        <w:t xml:space="preserve"> (sales assistant, motor vehicle / caravan / parts salesperson, checkout operator, cashier, bus / train conductor, ticket seller, service station attendant, car rental desk staff, street vendor, telemarketer, shelf stacker)</w:t>
      </w:r>
    </w:p>
    <w:p w14:paraId="478AE003"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 xml:space="preserve">Assistant / aide </w:t>
      </w:r>
      <w:r w:rsidRPr="0015419C">
        <w:rPr>
          <w:sz w:val="17"/>
          <w:szCs w:val="17"/>
        </w:rPr>
        <w:t>(trades’ assistant, school / teacher's aide, dental assistant, veterinary nurse, nursing assistant, museum / gallery attendant, usher, home helper, salon assistant, animal attendant)</w:t>
      </w:r>
    </w:p>
    <w:p w14:paraId="35C0AA3B" w14:textId="77777777" w:rsidR="00D603D0" w:rsidRPr="0015419C" w:rsidRDefault="00D603D0" w:rsidP="00D603D0">
      <w:pPr>
        <w:pStyle w:val="Heading4"/>
        <w:rPr>
          <w:rStyle w:val="Heading4Char1"/>
          <w:b w:val="0"/>
          <w:bCs w:val="0"/>
          <w:i w:val="0"/>
          <w:iCs w:val="0"/>
          <w:color w:val="auto"/>
          <w:sz w:val="17"/>
          <w:szCs w:val="17"/>
        </w:rPr>
      </w:pPr>
      <w:r w:rsidRPr="0015419C">
        <w:rPr>
          <w:rStyle w:val="Heading4Char1"/>
          <w:i w:val="0"/>
          <w:iCs w:val="0"/>
          <w:color w:val="auto"/>
          <w:sz w:val="17"/>
          <w:szCs w:val="17"/>
        </w:rPr>
        <w:t>Labourers and related workers</w:t>
      </w:r>
    </w:p>
    <w:p w14:paraId="3B4F7CCA"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Defence Forces</w:t>
      </w:r>
      <w:r w:rsidRPr="0015419C">
        <w:rPr>
          <w:sz w:val="17"/>
          <w:szCs w:val="17"/>
        </w:rPr>
        <w:t xml:space="preserve"> - ranks below senior NCO not included above</w:t>
      </w:r>
    </w:p>
    <w:p w14:paraId="6B7FBC78"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Agriculture, horticulture, forestry, fishing, mining worker</w:t>
      </w:r>
      <w:r w:rsidRPr="0015419C">
        <w:rPr>
          <w:sz w:val="17"/>
          <w:szCs w:val="17"/>
        </w:rPr>
        <w:t xml:space="preserve"> (farm overseer, shearer, wool / hide classer, farm hand, horse trainer, nurseryman, greenkeeper, gardener, tree surgeon, forestry/ logging worker, miner, seafarer / fishing hand)</w:t>
      </w:r>
    </w:p>
    <w:p w14:paraId="4623460A" w14:textId="50FBEB53"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Other worke</w:t>
      </w:r>
      <w:r w:rsidRPr="0015419C">
        <w:rPr>
          <w:sz w:val="17"/>
          <w:szCs w:val="17"/>
        </w:rPr>
        <w:t>r (labourer, factory hand, storeman, guard, cleaner, caretaker, laundry worker, trolley collector, car park attendant, crossing supervisor</w:t>
      </w:r>
    </w:p>
    <w:p w14:paraId="112EF4BB" w14:textId="77777777" w:rsidR="00AB6AA7" w:rsidRPr="00AB6AA7" w:rsidRDefault="00AB6AA7" w:rsidP="00AB6AA7">
      <w:pPr>
        <w:rPr>
          <w:sz w:val="17"/>
          <w:szCs w:val="17"/>
        </w:rPr>
      </w:pPr>
    </w:p>
    <w:p w14:paraId="50666CDB" w14:textId="6F182449" w:rsidR="004F1A40" w:rsidRDefault="004F1A40" w:rsidP="00D76847">
      <w:pPr>
        <w:rPr>
          <w:lang w:val="en-AU"/>
        </w:rPr>
      </w:pPr>
    </w:p>
    <w:p w14:paraId="0C34E7F4" w14:textId="77777777" w:rsidR="004F1A40" w:rsidRDefault="004F1A40">
      <w:pPr>
        <w:spacing w:after="0"/>
        <w:rPr>
          <w:lang w:val="en-AU"/>
        </w:rPr>
      </w:pPr>
      <w:r>
        <w:rPr>
          <w:lang w:val="en-AU"/>
        </w:rPr>
        <w:br w:type="page"/>
      </w:r>
    </w:p>
    <w:p w14:paraId="2266CF68" w14:textId="27080969" w:rsidR="004F1A40" w:rsidRDefault="004F1A40" w:rsidP="004F1A40">
      <w:pPr>
        <w:pStyle w:val="Heading2"/>
        <w:spacing w:before="240"/>
        <w:rPr>
          <w:lang w:val="en-AU"/>
        </w:rPr>
      </w:pPr>
      <w:bookmarkStart w:id="7" w:name="_Hlk117524546"/>
      <w:bookmarkStart w:id="8" w:name="_Hlk117524869"/>
      <w:r>
        <w:rPr>
          <w:lang w:val="en-AU"/>
        </w:rPr>
        <w:t xml:space="preserve">ATTACHMENT – </w:t>
      </w:r>
      <w:r w:rsidRPr="001F3B95">
        <w:rPr>
          <w:lang w:val="en-AU"/>
        </w:rPr>
        <w:t>ADDITIONAL</w:t>
      </w:r>
      <w:r>
        <w:rPr>
          <w:lang w:val="en-AU"/>
        </w:rPr>
        <w:t xml:space="preserve"> PARENT/CARER DETAILS</w:t>
      </w:r>
    </w:p>
    <w:p w14:paraId="458DA437" w14:textId="5851FE76" w:rsidR="0056268F" w:rsidRPr="00A13C5E" w:rsidRDefault="0056268F" w:rsidP="0056268F">
      <w:pPr>
        <w:pStyle w:val="Heading3"/>
        <w:spacing w:before="240"/>
        <w:rPr>
          <w:color w:val="004C97" w:themeColor="accent5"/>
          <w:lang w:val="en-AU"/>
        </w:rPr>
      </w:pPr>
      <w:r>
        <w:rPr>
          <w:color w:val="004C97" w:themeColor="accent5"/>
          <w:lang w:val="en-AU"/>
        </w:rPr>
        <w:t xml:space="preserve">Enrolling Adult </w:t>
      </w:r>
      <w:r w:rsidR="0047061C">
        <w:rPr>
          <w:color w:val="004C97" w:themeColor="accent5"/>
          <w:lang w:val="en-AU"/>
        </w:rPr>
        <w:t>3</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559"/>
        <w:gridCol w:w="1701"/>
        <w:gridCol w:w="1276"/>
        <w:gridCol w:w="850"/>
        <w:gridCol w:w="1134"/>
      </w:tblGrid>
      <w:tr w:rsidR="0056268F" w:rsidRPr="00563846" w14:paraId="3B632F24" w14:textId="77777777" w:rsidTr="00F210F4">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65E1A1DA" w14:textId="3AC5D4D0" w:rsidR="0056268F" w:rsidRPr="00CF3D09" w:rsidRDefault="00785D47" w:rsidP="00F210F4">
            <w:pPr>
              <w:spacing w:after="0"/>
              <w:rPr>
                <w:b/>
                <w:bCs/>
                <w:sz w:val="17"/>
                <w:szCs w:val="17"/>
              </w:rPr>
            </w:pPr>
            <w:r w:rsidRPr="00CF3D09">
              <w:rPr>
                <w:b/>
                <w:bCs/>
                <w:sz w:val="17"/>
                <w:szCs w:val="17"/>
              </w:rPr>
              <w:t>Surn</w:t>
            </w:r>
            <w:r w:rsidR="0056268F" w:rsidRPr="00CF3D09">
              <w:rPr>
                <w:b/>
                <w:bCs/>
                <w:sz w:val="17"/>
                <w:szCs w:val="17"/>
              </w:rPr>
              <w:t>ame:</w:t>
            </w:r>
          </w:p>
        </w:tc>
        <w:tc>
          <w:tcPr>
            <w:tcW w:w="4536" w:type="dxa"/>
            <w:gridSpan w:val="3"/>
            <w:tcBorders>
              <w:top w:val="single" w:sz="12" w:space="0" w:color="auto"/>
              <w:right w:val="single" w:sz="12" w:space="0" w:color="auto"/>
            </w:tcBorders>
            <w:vAlign w:val="center"/>
          </w:tcPr>
          <w:p w14:paraId="1C0B1A2A" w14:textId="77777777" w:rsidR="0056268F" w:rsidRPr="00E94D60" w:rsidRDefault="0056268F" w:rsidP="00F210F4">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70F77B4C" w14:textId="77777777" w:rsidR="0056268F" w:rsidRPr="006B0C97" w:rsidRDefault="0056268F" w:rsidP="00F210F4">
            <w:pPr>
              <w:spacing w:after="0"/>
              <w:rPr>
                <w:b/>
                <w:bCs/>
                <w:sz w:val="17"/>
                <w:szCs w:val="17"/>
              </w:rPr>
            </w:pPr>
            <w:r w:rsidRPr="006B0C97">
              <w:rPr>
                <w:b/>
                <w:bCs/>
                <w:sz w:val="17"/>
                <w:szCs w:val="17"/>
              </w:rPr>
              <w:t>Title:</w:t>
            </w:r>
          </w:p>
        </w:tc>
        <w:tc>
          <w:tcPr>
            <w:tcW w:w="1134" w:type="dxa"/>
            <w:tcBorders>
              <w:top w:val="single" w:sz="12" w:space="0" w:color="auto"/>
            </w:tcBorders>
            <w:vAlign w:val="center"/>
          </w:tcPr>
          <w:p w14:paraId="6141FBBB" w14:textId="77777777" w:rsidR="0056268F" w:rsidRPr="00E94D60" w:rsidRDefault="0056268F" w:rsidP="00F210F4">
            <w:pPr>
              <w:spacing w:after="0"/>
              <w:rPr>
                <w:sz w:val="17"/>
                <w:szCs w:val="17"/>
              </w:rPr>
            </w:pPr>
          </w:p>
        </w:tc>
      </w:tr>
      <w:tr w:rsidR="0056268F" w:rsidRPr="00696C48" w14:paraId="68A08D0F" w14:textId="77777777" w:rsidTr="00F210F4">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67145BBB" w14:textId="3583ECBF" w:rsidR="0056268F" w:rsidRPr="00CF3D09" w:rsidRDefault="0056268F" w:rsidP="00F210F4">
            <w:pPr>
              <w:spacing w:after="0"/>
              <w:rPr>
                <w:b/>
                <w:bCs/>
                <w:sz w:val="17"/>
                <w:szCs w:val="17"/>
              </w:rPr>
            </w:pPr>
            <w:r w:rsidRPr="00CF3D09">
              <w:rPr>
                <w:b/>
                <w:bCs/>
                <w:sz w:val="17"/>
                <w:szCs w:val="17"/>
              </w:rPr>
              <w:t xml:space="preserve">First </w:t>
            </w:r>
            <w:r w:rsidR="009F3FBC" w:rsidRPr="00CF3D09">
              <w:rPr>
                <w:b/>
                <w:bCs/>
                <w:sz w:val="17"/>
                <w:szCs w:val="17"/>
              </w:rPr>
              <w:t xml:space="preserve">Given </w:t>
            </w:r>
            <w:r w:rsidRPr="00CF3D09">
              <w:rPr>
                <w:b/>
                <w:bCs/>
                <w:sz w:val="17"/>
                <w:szCs w:val="17"/>
              </w:rPr>
              <w:t>Name:</w:t>
            </w:r>
          </w:p>
        </w:tc>
        <w:tc>
          <w:tcPr>
            <w:tcW w:w="6520" w:type="dxa"/>
            <w:gridSpan w:val="5"/>
            <w:tcBorders>
              <w:top w:val="single" w:sz="12" w:space="0" w:color="auto"/>
              <w:bottom w:val="single" w:sz="12" w:space="0" w:color="auto"/>
            </w:tcBorders>
            <w:vAlign w:val="center"/>
          </w:tcPr>
          <w:p w14:paraId="1310051B" w14:textId="77777777" w:rsidR="0056268F" w:rsidRPr="00E94D60" w:rsidRDefault="0056268F" w:rsidP="00F210F4">
            <w:pPr>
              <w:spacing w:after="0"/>
              <w:rPr>
                <w:sz w:val="17"/>
                <w:szCs w:val="17"/>
              </w:rPr>
            </w:pPr>
          </w:p>
        </w:tc>
      </w:tr>
      <w:tr w:rsidR="00046AC3" w:rsidRPr="00696C48" w14:paraId="1C629C76" w14:textId="77777777" w:rsidTr="00046AC3">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725077C0" w14:textId="19CCE6E6" w:rsidR="00046AC3" w:rsidRPr="00E94D60" w:rsidRDefault="00046AC3" w:rsidP="00046AC3">
            <w:pPr>
              <w:spacing w:after="0"/>
              <w:rPr>
                <w:b/>
                <w:bCs/>
                <w:sz w:val="17"/>
                <w:szCs w:val="17"/>
              </w:rPr>
            </w:pPr>
            <w:r w:rsidRPr="00046AC3">
              <w:rPr>
                <w:b/>
                <w:bCs/>
                <w:sz w:val="17"/>
                <w:szCs w:val="17"/>
              </w:rPr>
              <w:t xml:space="preserve">Gender: </w:t>
            </w:r>
          </w:p>
        </w:tc>
        <w:tc>
          <w:tcPr>
            <w:tcW w:w="1559" w:type="dxa"/>
            <w:tcBorders>
              <w:top w:val="single" w:sz="12" w:space="0" w:color="auto"/>
              <w:bottom w:val="single" w:sz="12" w:space="0" w:color="auto"/>
            </w:tcBorders>
            <w:vAlign w:val="center"/>
          </w:tcPr>
          <w:p w14:paraId="4BCCED1C" w14:textId="7FACA370" w:rsidR="00046AC3" w:rsidRPr="00E94D60" w:rsidRDefault="00046AC3" w:rsidP="00046AC3">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701" w:type="dxa"/>
            <w:tcBorders>
              <w:top w:val="single" w:sz="12" w:space="0" w:color="auto"/>
              <w:bottom w:val="single" w:sz="12" w:space="0" w:color="auto"/>
            </w:tcBorders>
            <w:vAlign w:val="center"/>
          </w:tcPr>
          <w:p w14:paraId="0FB138A5" w14:textId="1D06FCBF" w:rsidR="00046AC3" w:rsidRPr="00E94D60" w:rsidRDefault="00046AC3" w:rsidP="00046AC3">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3260" w:type="dxa"/>
            <w:gridSpan w:val="3"/>
            <w:tcBorders>
              <w:top w:val="single" w:sz="12" w:space="0" w:color="auto"/>
              <w:bottom w:val="single" w:sz="12" w:space="0" w:color="auto"/>
            </w:tcBorders>
            <w:vAlign w:val="center"/>
          </w:tcPr>
          <w:p w14:paraId="140EF1E5" w14:textId="5C8CBA9B" w:rsidR="00046AC3" w:rsidRPr="00E94D60" w:rsidRDefault="00046AC3" w:rsidP="00046AC3">
            <w:pPr>
              <w:spacing w:after="0"/>
              <w:rPr>
                <w:sz w:val="17"/>
                <w:szCs w:val="17"/>
              </w:rPr>
            </w:pPr>
            <w:r w:rsidRPr="00631944">
              <w:rPr>
                <w:rFonts w:ascii="Wingdings" w:eastAsia="Wingdings" w:hAnsi="Wingdings" w:cs="Wingdings"/>
                <w:sz w:val="17"/>
                <w:szCs w:val="17"/>
              </w:rPr>
              <w:t>¨</w:t>
            </w:r>
            <w:r w:rsidRPr="00631944">
              <w:rPr>
                <w:sz w:val="17"/>
                <w:szCs w:val="17"/>
              </w:rPr>
              <w:t xml:space="preserve"> Self-described:</w:t>
            </w:r>
            <w:r>
              <w:rPr>
                <w:sz w:val="17"/>
                <w:szCs w:val="17"/>
              </w:rPr>
              <w:t xml:space="preserve"> </w:t>
            </w:r>
            <w:r w:rsidRPr="00AF7D14">
              <w:rPr>
                <w:sz w:val="17"/>
                <w:szCs w:val="17"/>
                <w:u w:val="single"/>
              </w:rPr>
              <w:t>____</w:t>
            </w:r>
            <w:r>
              <w:rPr>
                <w:sz w:val="17"/>
                <w:szCs w:val="17"/>
                <w:u w:val="single"/>
              </w:rPr>
              <w:t xml:space="preserve">                </w:t>
            </w:r>
            <w:r w:rsidR="00AA6239">
              <w:rPr>
                <w:sz w:val="17"/>
                <w:szCs w:val="17"/>
                <w:u w:val="single"/>
              </w:rPr>
              <w:t xml:space="preserve">     </w:t>
            </w:r>
            <w:r w:rsidRPr="00AF7D14">
              <w:rPr>
                <w:sz w:val="17"/>
                <w:szCs w:val="17"/>
                <w:u w:val="single"/>
              </w:rPr>
              <w:t>___</w:t>
            </w:r>
          </w:p>
        </w:tc>
      </w:tr>
    </w:tbl>
    <w:p w14:paraId="0E190C2C" w14:textId="77777777" w:rsidR="0056268F" w:rsidRPr="00A13C5E" w:rsidRDefault="0056268F" w:rsidP="0056268F">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537"/>
        <w:gridCol w:w="881"/>
        <w:gridCol w:w="1684"/>
        <w:gridCol w:w="1078"/>
        <w:gridCol w:w="215"/>
        <w:gridCol w:w="1985"/>
        <w:gridCol w:w="1558"/>
      </w:tblGrid>
      <w:tr w:rsidR="0056268F" w:rsidRPr="00D04756" w14:paraId="42C22D70"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1F4BB63" w14:textId="56E97CFC" w:rsidR="0056268F" w:rsidRPr="00D04756" w:rsidRDefault="0056268F" w:rsidP="00F210F4">
            <w:pPr>
              <w:spacing w:after="0"/>
              <w:rPr>
                <w:rStyle w:val="Heading4Char1"/>
                <w:sz w:val="17"/>
                <w:szCs w:val="17"/>
              </w:rPr>
            </w:pPr>
            <w:r w:rsidRPr="00D04756">
              <w:rPr>
                <w:rStyle w:val="Heading4Char1"/>
                <w:sz w:val="17"/>
                <w:szCs w:val="17"/>
              </w:rPr>
              <w:t xml:space="preserve">No. &amp; Street </w:t>
            </w:r>
            <w:r w:rsidR="002A3ABE" w:rsidRPr="007B3F57">
              <w:rPr>
                <w:rStyle w:val="Heading4Char1"/>
                <w:sz w:val="17"/>
                <w:szCs w:val="17"/>
              </w:rPr>
              <w:t>Address</w:t>
            </w:r>
            <w:r w:rsidRPr="00D04756">
              <w:rPr>
                <w:rStyle w:val="Heading4Char1"/>
                <w:sz w:val="17"/>
                <w:szCs w:val="17"/>
              </w:rPr>
              <w:t>:</w:t>
            </w:r>
          </w:p>
        </w:tc>
        <w:tc>
          <w:tcPr>
            <w:tcW w:w="6520" w:type="dxa"/>
            <w:gridSpan w:val="5"/>
            <w:tcBorders>
              <w:top w:val="single" w:sz="12" w:space="0" w:color="auto"/>
              <w:bottom w:val="single" w:sz="12" w:space="0" w:color="auto"/>
              <w:right w:val="single" w:sz="12" w:space="0" w:color="auto"/>
            </w:tcBorders>
            <w:vAlign w:val="center"/>
          </w:tcPr>
          <w:p w14:paraId="54C5C923" w14:textId="77777777" w:rsidR="0056268F" w:rsidRPr="00D04756" w:rsidRDefault="0056268F" w:rsidP="00F210F4">
            <w:pPr>
              <w:spacing w:after="0"/>
              <w:rPr>
                <w:sz w:val="17"/>
                <w:szCs w:val="17"/>
              </w:rPr>
            </w:pPr>
          </w:p>
        </w:tc>
      </w:tr>
      <w:tr w:rsidR="0056268F" w:rsidRPr="00D04756" w14:paraId="0A4B2A5D"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2E5606D8" w14:textId="77777777" w:rsidR="0056268F" w:rsidRPr="00D04756" w:rsidRDefault="0056268F" w:rsidP="00F210F4">
            <w:pPr>
              <w:spacing w:after="0"/>
              <w:rPr>
                <w:rStyle w:val="Heading4Char1"/>
                <w:sz w:val="17"/>
                <w:szCs w:val="17"/>
              </w:rPr>
            </w:pPr>
            <w:r w:rsidRPr="00D04756">
              <w:rPr>
                <w:rStyle w:val="Heading4Char1"/>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35514830" w14:textId="77777777" w:rsidR="0056268F" w:rsidRPr="00D04756" w:rsidRDefault="0056268F" w:rsidP="00F210F4">
            <w:pPr>
              <w:spacing w:after="0"/>
              <w:rPr>
                <w:sz w:val="17"/>
                <w:szCs w:val="17"/>
              </w:rPr>
            </w:pPr>
          </w:p>
        </w:tc>
      </w:tr>
      <w:tr w:rsidR="0056268F" w:rsidRPr="00D04756" w14:paraId="5A134415" w14:textId="77777777" w:rsidTr="00F210F4">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00A4EBDC"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51F901A1" w14:textId="77777777" w:rsidR="0056268F" w:rsidRPr="00D04756" w:rsidRDefault="0056268F" w:rsidP="00F210F4">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58C06BDC" w14:textId="77777777" w:rsidR="0056268F" w:rsidRPr="00D04756" w:rsidRDefault="0056268F" w:rsidP="00F210F4">
            <w:pPr>
              <w:pStyle w:val="Heading4"/>
              <w:spacing w:before="0"/>
              <w:rPr>
                <w:i w:val="0"/>
                <w:iCs w:val="0"/>
                <w:sz w:val="17"/>
                <w:szCs w:val="17"/>
              </w:rPr>
            </w:pPr>
            <w:r w:rsidRPr="00D04756">
              <w:rPr>
                <w:rStyle w:val="Heading4Char1"/>
                <w:i w:val="0"/>
                <w:iCs w:val="0"/>
                <w:sz w:val="17"/>
                <w:szCs w:val="17"/>
              </w:rPr>
              <w:t>Postcode:</w:t>
            </w:r>
          </w:p>
        </w:tc>
        <w:tc>
          <w:tcPr>
            <w:tcW w:w="1558" w:type="dxa"/>
            <w:tcBorders>
              <w:top w:val="single" w:sz="12" w:space="0" w:color="auto"/>
              <w:bottom w:val="single" w:sz="12" w:space="0" w:color="auto"/>
            </w:tcBorders>
            <w:vAlign w:val="center"/>
          </w:tcPr>
          <w:p w14:paraId="68F6AB37" w14:textId="77777777" w:rsidR="0056268F" w:rsidRPr="00D04756" w:rsidRDefault="0056268F" w:rsidP="00F210F4">
            <w:pPr>
              <w:spacing w:after="0"/>
              <w:rPr>
                <w:sz w:val="17"/>
                <w:szCs w:val="17"/>
              </w:rPr>
            </w:pPr>
          </w:p>
        </w:tc>
      </w:tr>
      <w:tr w:rsidR="0056268F" w:rsidRPr="00D04756" w14:paraId="6A3AD197" w14:textId="77777777" w:rsidTr="00F210F4">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3027B112" w14:textId="77777777" w:rsidR="0056268F" w:rsidRPr="00D04756" w:rsidRDefault="0056268F" w:rsidP="00F210F4">
            <w:pPr>
              <w:spacing w:after="0"/>
              <w:rPr>
                <w:sz w:val="17"/>
                <w:szCs w:val="17"/>
              </w:rPr>
            </w:pPr>
            <w:r w:rsidRPr="00D04756">
              <w:rPr>
                <w:b/>
                <w:bCs/>
                <w:sz w:val="17"/>
                <w:szCs w:val="17"/>
              </w:rPr>
              <w:t>Preferred language of notices:</w:t>
            </w:r>
          </w:p>
        </w:tc>
        <w:tc>
          <w:tcPr>
            <w:tcW w:w="6520" w:type="dxa"/>
            <w:gridSpan w:val="5"/>
            <w:tcBorders>
              <w:bottom w:val="single" w:sz="12" w:space="0" w:color="auto"/>
            </w:tcBorders>
            <w:shd w:val="clear" w:color="auto" w:fill="auto"/>
            <w:vAlign w:val="center"/>
          </w:tcPr>
          <w:p w14:paraId="7DC0D867" w14:textId="77777777" w:rsidR="0056268F" w:rsidRPr="00D04756" w:rsidRDefault="0056268F" w:rsidP="00F210F4">
            <w:pPr>
              <w:spacing w:after="0"/>
              <w:rPr>
                <w:sz w:val="17"/>
                <w:szCs w:val="17"/>
              </w:rPr>
            </w:pPr>
          </w:p>
        </w:tc>
      </w:tr>
      <w:tr w:rsidR="0056268F" w:rsidRPr="00D04756" w14:paraId="263F339F"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6D877687"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Mobile:</w:t>
            </w:r>
          </w:p>
        </w:tc>
        <w:tc>
          <w:tcPr>
            <w:tcW w:w="3102" w:type="dxa"/>
            <w:gridSpan w:val="3"/>
            <w:tcBorders>
              <w:top w:val="single" w:sz="12" w:space="0" w:color="auto"/>
              <w:bottom w:val="single" w:sz="12" w:space="0" w:color="auto"/>
              <w:right w:val="single" w:sz="12" w:space="0" w:color="auto"/>
            </w:tcBorders>
            <w:vAlign w:val="center"/>
          </w:tcPr>
          <w:p w14:paraId="00DB0FBC" w14:textId="77777777" w:rsidR="0056268F" w:rsidRPr="00D04756" w:rsidRDefault="0056268F"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EF747FB" w14:textId="77777777" w:rsidR="0056268F" w:rsidRPr="00D04756" w:rsidRDefault="0056268F" w:rsidP="00F210F4">
            <w:pPr>
              <w:spacing w:after="0"/>
              <w:rPr>
                <w:b/>
                <w:bCs/>
                <w:sz w:val="17"/>
                <w:szCs w:val="17"/>
              </w:rPr>
            </w:pPr>
            <w:r w:rsidRPr="00D04756">
              <w:rPr>
                <w:b/>
                <w:bCs/>
                <w:sz w:val="17"/>
                <w:szCs w:val="17"/>
              </w:rPr>
              <w:t>Work Phone:</w:t>
            </w:r>
          </w:p>
        </w:tc>
        <w:tc>
          <w:tcPr>
            <w:tcW w:w="3543" w:type="dxa"/>
            <w:gridSpan w:val="2"/>
            <w:tcBorders>
              <w:top w:val="single" w:sz="12" w:space="0" w:color="auto"/>
              <w:left w:val="nil"/>
              <w:bottom w:val="single" w:sz="12" w:space="0" w:color="auto"/>
            </w:tcBorders>
            <w:vAlign w:val="center"/>
          </w:tcPr>
          <w:p w14:paraId="1F915A3A" w14:textId="77777777" w:rsidR="0056268F" w:rsidRPr="00D04756" w:rsidRDefault="0056268F" w:rsidP="00F210F4">
            <w:pPr>
              <w:spacing w:after="0"/>
              <w:rPr>
                <w:sz w:val="17"/>
                <w:szCs w:val="17"/>
              </w:rPr>
            </w:pPr>
          </w:p>
        </w:tc>
      </w:tr>
      <w:tr w:rsidR="0056268F" w:rsidRPr="00D04756" w14:paraId="34780C50"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61AC185A" w14:textId="304C87E6"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Home Phone:</w:t>
            </w:r>
          </w:p>
        </w:tc>
        <w:tc>
          <w:tcPr>
            <w:tcW w:w="3102" w:type="dxa"/>
            <w:gridSpan w:val="3"/>
            <w:tcBorders>
              <w:top w:val="single" w:sz="12" w:space="0" w:color="auto"/>
              <w:bottom w:val="single" w:sz="12" w:space="0" w:color="auto"/>
              <w:right w:val="single" w:sz="12" w:space="0" w:color="auto"/>
            </w:tcBorders>
            <w:vAlign w:val="center"/>
          </w:tcPr>
          <w:p w14:paraId="222F1A60" w14:textId="77777777" w:rsidR="0056268F" w:rsidRPr="00D04756" w:rsidRDefault="0056268F"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4139B03" w14:textId="77777777" w:rsidR="0056268F" w:rsidRPr="00D04756" w:rsidRDefault="0056268F" w:rsidP="00F210F4">
            <w:pPr>
              <w:spacing w:after="0"/>
              <w:rPr>
                <w:b/>
                <w:bCs/>
                <w:sz w:val="17"/>
                <w:szCs w:val="17"/>
              </w:rPr>
            </w:pPr>
            <w:r w:rsidRPr="00D04756">
              <w:rPr>
                <w:b/>
                <w:bCs/>
                <w:sz w:val="17"/>
                <w:szCs w:val="17"/>
              </w:rPr>
              <w:t>Email:</w:t>
            </w:r>
          </w:p>
        </w:tc>
        <w:tc>
          <w:tcPr>
            <w:tcW w:w="3543" w:type="dxa"/>
            <w:gridSpan w:val="2"/>
            <w:tcBorders>
              <w:top w:val="single" w:sz="12" w:space="0" w:color="auto"/>
              <w:left w:val="nil"/>
              <w:bottom w:val="single" w:sz="12" w:space="0" w:color="auto"/>
            </w:tcBorders>
            <w:vAlign w:val="center"/>
          </w:tcPr>
          <w:p w14:paraId="7F2E7629" w14:textId="77777777" w:rsidR="0056268F" w:rsidRPr="00D04756" w:rsidRDefault="0056268F" w:rsidP="00F210F4">
            <w:pPr>
              <w:spacing w:after="0"/>
              <w:rPr>
                <w:sz w:val="17"/>
                <w:szCs w:val="17"/>
              </w:rPr>
            </w:pPr>
          </w:p>
        </w:tc>
      </w:tr>
    </w:tbl>
    <w:p w14:paraId="7C7D37FE" w14:textId="77777777" w:rsidR="0056268F" w:rsidRPr="00D4318E" w:rsidRDefault="0056268F" w:rsidP="0056268F">
      <w:pPr>
        <w:spacing w:after="0"/>
        <w:rPr>
          <w:sz w:val="16"/>
          <w:szCs w:val="16"/>
        </w:rPr>
      </w:pPr>
    </w:p>
    <w:p w14:paraId="6ADA10CB" w14:textId="77777777" w:rsidR="0056268F" w:rsidRDefault="0056268F" w:rsidP="0056268F">
      <w:pPr>
        <w:pStyle w:val="Heading4"/>
        <w:rPr>
          <w:rStyle w:val="Heading4Char1"/>
          <w:b w:val="0"/>
          <w:bCs w:val="0"/>
        </w:rPr>
        <w:sectPr w:rsidR="0056268F" w:rsidSect="0056268F">
          <w:footerReference w:type="even" r:id="rId31"/>
          <w:footerReference w:type="default" r:id="rId32"/>
          <w:headerReference w:type="first" r:id="rId33"/>
          <w:footerReference w:type="first" r:id="rId34"/>
          <w:type w:val="continuous"/>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142"/>
        <w:gridCol w:w="969"/>
        <w:gridCol w:w="307"/>
        <w:gridCol w:w="626"/>
        <w:gridCol w:w="83"/>
        <w:gridCol w:w="850"/>
      </w:tblGrid>
      <w:tr w:rsidR="0056268F" w:rsidRPr="0094356A" w14:paraId="7EB088CA"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4AC32FF6" w14:textId="4B03E9C3" w:rsidR="0056268F" w:rsidRPr="00D04756" w:rsidRDefault="0056268F" w:rsidP="00F210F4">
            <w:pPr>
              <w:pStyle w:val="Heading4"/>
              <w:spacing w:before="0"/>
              <w:rPr>
                <w:i w:val="0"/>
                <w:iCs w:val="0"/>
                <w:sz w:val="17"/>
                <w:szCs w:val="17"/>
              </w:rPr>
            </w:pPr>
            <w:r w:rsidRPr="00D04756">
              <w:rPr>
                <w:rStyle w:val="Heading4Char1"/>
                <w:i w:val="0"/>
                <w:iCs w:val="0"/>
                <w:sz w:val="17"/>
                <w:szCs w:val="17"/>
              </w:rPr>
              <w:t xml:space="preserve">Can we contact Adult </w:t>
            </w:r>
            <w:r w:rsidR="0047061C">
              <w:rPr>
                <w:rStyle w:val="Heading4Char1"/>
                <w:i w:val="0"/>
                <w:iCs w:val="0"/>
                <w:sz w:val="17"/>
                <w:szCs w:val="17"/>
              </w:rPr>
              <w:t>3</w:t>
            </w:r>
            <w:r w:rsidRPr="00D04756">
              <w:rPr>
                <w:rStyle w:val="Heading4Char1"/>
                <w:i w:val="0"/>
                <w:iCs w:val="0"/>
                <w:sz w:val="17"/>
                <w:szCs w:val="17"/>
              </w:rPr>
              <w:t xml:space="preserve"> during school hours?</w:t>
            </w:r>
            <w:r w:rsidRPr="00D04756">
              <w:rPr>
                <w:i w:val="0"/>
                <w:iCs w:val="0"/>
                <w:sz w:val="17"/>
                <w:szCs w:val="17"/>
              </w:rPr>
              <w:t xml:space="preserve"> </w:t>
            </w:r>
          </w:p>
        </w:tc>
        <w:tc>
          <w:tcPr>
            <w:tcW w:w="933" w:type="dxa"/>
            <w:gridSpan w:val="2"/>
            <w:tcBorders>
              <w:top w:val="single" w:sz="12" w:space="0" w:color="auto"/>
              <w:bottom w:val="single" w:sz="12" w:space="0" w:color="auto"/>
            </w:tcBorders>
            <w:shd w:val="clear" w:color="auto" w:fill="auto"/>
            <w:vAlign w:val="center"/>
          </w:tcPr>
          <w:p w14:paraId="3D13BFB7"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39AEB708"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313CC1CC"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557CBA3F" w14:textId="419FE5F6" w:rsidR="0056268F" w:rsidRPr="00D04756" w:rsidRDefault="0056268F" w:rsidP="00F210F4">
            <w:pPr>
              <w:pStyle w:val="Heading4"/>
              <w:spacing w:before="0"/>
              <w:rPr>
                <w:i w:val="0"/>
                <w:iCs w:val="0"/>
                <w:sz w:val="17"/>
                <w:szCs w:val="17"/>
              </w:rPr>
            </w:pPr>
            <w:r w:rsidRPr="00D04756">
              <w:rPr>
                <w:rStyle w:val="Heading4Char1"/>
                <w:rFonts w:eastAsia="Times New Roman" w:cs="Times New Roman"/>
                <w:i w:val="0"/>
                <w:iCs w:val="0"/>
                <w:sz w:val="17"/>
                <w:szCs w:val="17"/>
              </w:rPr>
              <w:t xml:space="preserve">Is Adult </w:t>
            </w:r>
            <w:r w:rsidR="0047061C">
              <w:rPr>
                <w:rStyle w:val="Heading4Char1"/>
                <w:rFonts w:eastAsia="Times New Roman" w:cs="Times New Roman"/>
                <w:i w:val="0"/>
                <w:iCs w:val="0"/>
                <w:sz w:val="17"/>
                <w:szCs w:val="17"/>
              </w:rPr>
              <w:t>3</w:t>
            </w:r>
            <w:r w:rsidRPr="00D04756">
              <w:rPr>
                <w:rStyle w:val="Heading4Char1"/>
                <w:rFonts w:eastAsia="Times New Roman" w:cs="Times New Roman"/>
                <w:i w:val="0"/>
                <w:iCs w:val="0"/>
                <w:sz w:val="17"/>
                <w:szCs w:val="17"/>
              </w:rPr>
              <w:t xml:space="preserve"> usually home during </w:t>
            </w:r>
            <w:r w:rsidRPr="00D04756">
              <w:rPr>
                <w:rStyle w:val="Heading4Char1"/>
                <w:i w:val="0"/>
                <w:iCs w:val="0"/>
                <w:sz w:val="17"/>
                <w:szCs w:val="17"/>
              </w:rPr>
              <w:t>school</w:t>
            </w:r>
            <w:r w:rsidRPr="00D04756">
              <w:rPr>
                <w:rStyle w:val="Heading4Char1"/>
                <w:rFonts w:eastAsia="Times New Roman" w:cs="Times New Roman"/>
                <w:i w:val="0"/>
                <w:iCs w:val="0"/>
                <w:sz w:val="17"/>
                <w:szCs w:val="17"/>
              </w:rPr>
              <w:t xml:space="preserve"> hours?</w:t>
            </w:r>
          </w:p>
        </w:tc>
        <w:tc>
          <w:tcPr>
            <w:tcW w:w="933" w:type="dxa"/>
            <w:gridSpan w:val="2"/>
            <w:tcBorders>
              <w:top w:val="single" w:sz="12" w:space="0" w:color="auto"/>
              <w:bottom w:val="single" w:sz="12" w:space="0" w:color="auto"/>
            </w:tcBorders>
            <w:shd w:val="clear" w:color="auto" w:fill="auto"/>
            <w:vAlign w:val="center"/>
          </w:tcPr>
          <w:p w14:paraId="2D01EF4F"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3E467D2B"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3514F3CB"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02E38D86"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 xml:space="preserve">SMS Notifications: </w:t>
            </w:r>
          </w:p>
        </w:tc>
        <w:tc>
          <w:tcPr>
            <w:tcW w:w="933" w:type="dxa"/>
            <w:gridSpan w:val="2"/>
            <w:tcBorders>
              <w:top w:val="single" w:sz="12" w:space="0" w:color="auto"/>
              <w:bottom w:val="single" w:sz="12" w:space="0" w:color="auto"/>
            </w:tcBorders>
            <w:shd w:val="clear" w:color="auto" w:fill="auto"/>
            <w:vAlign w:val="center"/>
          </w:tcPr>
          <w:p w14:paraId="6EB8FC0F" w14:textId="77777777" w:rsidR="0056268F" w:rsidRPr="00D04756" w:rsidRDefault="0056268F" w:rsidP="00F210F4">
            <w:pPr>
              <w:spacing w:after="0"/>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tcBorders>
            <w:shd w:val="clear" w:color="auto" w:fill="auto"/>
            <w:vAlign w:val="center"/>
          </w:tcPr>
          <w:p w14:paraId="49AAB600" w14:textId="77777777" w:rsidR="0056268F" w:rsidRPr="00D04756" w:rsidRDefault="0056268F" w:rsidP="00F210F4">
            <w:pPr>
              <w:spacing w:after="0"/>
              <w:rPr>
                <w:rStyle w:val="Heading4Char1"/>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0E9F982C"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7FD98BC2"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 xml:space="preserve">Email Notifications: </w:t>
            </w:r>
          </w:p>
        </w:tc>
        <w:tc>
          <w:tcPr>
            <w:tcW w:w="933" w:type="dxa"/>
            <w:gridSpan w:val="2"/>
            <w:tcBorders>
              <w:top w:val="single" w:sz="12" w:space="0" w:color="auto"/>
              <w:bottom w:val="single" w:sz="12" w:space="0" w:color="auto"/>
            </w:tcBorders>
            <w:vAlign w:val="center"/>
          </w:tcPr>
          <w:p w14:paraId="57D38996" w14:textId="77777777" w:rsidR="0056268F" w:rsidRPr="00D04756" w:rsidRDefault="0056268F"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tcBorders>
            <w:vAlign w:val="center"/>
          </w:tcPr>
          <w:p w14:paraId="69521FEC" w14:textId="77777777" w:rsidR="0056268F" w:rsidRPr="00D04756" w:rsidRDefault="0056268F"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07DCB41C" w14:textId="77777777" w:rsidTr="001C05F3">
        <w:trPr>
          <w:trHeight w:val="397"/>
        </w:trPr>
        <w:tc>
          <w:tcPr>
            <w:tcW w:w="4663" w:type="dxa"/>
            <w:gridSpan w:val="7"/>
            <w:tcBorders>
              <w:top w:val="single" w:sz="12" w:space="0" w:color="auto"/>
              <w:bottom w:val="nil"/>
            </w:tcBorders>
            <w:shd w:val="clear" w:color="auto" w:fill="E7E6E6" w:themeFill="background2"/>
            <w:vAlign w:val="center"/>
          </w:tcPr>
          <w:p w14:paraId="1B9D97FE" w14:textId="533A7EEB" w:rsidR="0056268F" w:rsidRPr="00D04756" w:rsidRDefault="0056268F" w:rsidP="00F210F4">
            <w:pPr>
              <w:spacing w:after="0"/>
              <w:rPr>
                <w:sz w:val="17"/>
                <w:szCs w:val="17"/>
              </w:rPr>
            </w:pPr>
            <w:r w:rsidRPr="00D04756">
              <w:rPr>
                <w:rStyle w:val="Heading4Char1"/>
                <w:sz w:val="17"/>
                <w:szCs w:val="17"/>
              </w:rPr>
              <w:t xml:space="preserve">Adult </w:t>
            </w:r>
            <w:r w:rsidR="0047061C">
              <w:rPr>
                <w:rStyle w:val="Heading4Char1"/>
                <w:sz w:val="17"/>
                <w:szCs w:val="17"/>
              </w:rPr>
              <w:t>3</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r>
      <w:tr w:rsidR="001C05F3" w:rsidRPr="0094356A" w14:paraId="69886917" w14:textId="77777777" w:rsidTr="001C05F3">
        <w:trPr>
          <w:trHeight w:val="397"/>
        </w:trPr>
        <w:tc>
          <w:tcPr>
            <w:tcW w:w="1686" w:type="dxa"/>
            <w:tcBorders>
              <w:top w:val="nil"/>
              <w:left w:val="single" w:sz="12" w:space="0" w:color="auto"/>
              <w:bottom w:val="nil"/>
            </w:tcBorders>
            <w:vAlign w:val="center"/>
          </w:tcPr>
          <w:p w14:paraId="38F63891" w14:textId="77777777" w:rsidR="001C05F3" w:rsidRPr="00D04756" w:rsidRDefault="001C05F3"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gridSpan w:val="3"/>
            <w:tcBorders>
              <w:top w:val="nil"/>
              <w:bottom w:val="nil"/>
            </w:tcBorders>
            <w:vAlign w:val="center"/>
          </w:tcPr>
          <w:p w14:paraId="58E4D476" w14:textId="77777777" w:rsidR="001C05F3" w:rsidRPr="00D04756" w:rsidRDefault="001C05F3"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Email </w:t>
            </w:r>
          </w:p>
        </w:tc>
        <w:tc>
          <w:tcPr>
            <w:tcW w:w="1559" w:type="dxa"/>
            <w:gridSpan w:val="3"/>
            <w:tcBorders>
              <w:top w:val="nil"/>
              <w:bottom w:val="nil"/>
              <w:right w:val="single" w:sz="12" w:space="0" w:color="auto"/>
            </w:tcBorders>
            <w:vAlign w:val="center"/>
          </w:tcPr>
          <w:p w14:paraId="6860ED9C" w14:textId="604F545C" w:rsidR="001C05F3" w:rsidRPr="00D04756" w:rsidRDefault="001C05F3"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Mail</w:t>
            </w:r>
          </w:p>
        </w:tc>
      </w:tr>
      <w:tr w:rsidR="001C05F3" w:rsidRPr="0094356A" w14:paraId="568149E1" w14:textId="77777777" w:rsidTr="001C05F3">
        <w:trPr>
          <w:trHeight w:val="397"/>
        </w:trPr>
        <w:tc>
          <w:tcPr>
            <w:tcW w:w="1686" w:type="dxa"/>
            <w:tcBorders>
              <w:top w:val="nil"/>
              <w:bottom w:val="single" w:sz="12" w:space="0" w:color="auto"/>
            </w:tcBorders>
            <w:vAlign w:val="center"/>
          </w:tcPr>
          <w:p w14:paraId="51F8C5B6" w14:textId="5410B734" w:rsidR="001C05F3" w:rsidRPr="00D04756" w:rsidRDefault="001C05F3"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gridSpan w:val="3"/>
            <w:tcBorders>
              <w:top w:val="nil"/>
              <w:bottom w:val="single" w:sz="12" w:space="0" w:color="auto"/>
            </w:tcBorders>
            <w:vAlign w:val="center"/>
          </w:tcPr>
          <w:p w14:paraId="4FC5C928" w14:textId="38FC15E7" w:rsidR="001C05F3" w:rsidRPr="00D04756" w:rsidRDefault="001C05F3"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w:t>
            </w:r>
            <w:r>
              <w:rPr>
                <w:sz w:val="17"/>
                <w:szCs w:val="17"/>
              </w:rPr>
              <w:t>Work</w:t>
            </w:r>
            <w:r w:rsidRPr="00D04756">
              <w:rPr>
                <w:sz w:val="17"/>
                <w:szCs w:val="17"/>
              </w:rPr>
              <w:t xml:space="preserve"> Phone</w:t>
            </w:r>
          </w:p>
        </w:tc>
        <w:tc>
          <w:tcPr>
            <w:tcW w:w="709" w:type="dxa"/>
            <w:gridSpan w:val="2"/>
            <w:tcBorders>
              <w:top w:val="nil"/>
              <w:bottom w:val="single" w:sz="12" w:space="0" w:color="auto"/>
            </w:tcBorders>
            <w:vAlign w:val="center"/>
          </w:tcPr>
          <w:p w14:paraId="71C2EEE7" w14:textId="77777777" w:rsidR="001C05F3" w:rsidRPr="00D04756" w:rsidRDefault="001C05F3" w:rsidP="00F210F4">
            <w:pPr>
              <w:spacing w:after="0"/>
              <w:rPr>
                <w:rFonts w:ascii="Wingdings" w:eastAsia="Wingdings" w:hAnsi="Wingdings" w:cs="Wingdings"/>
                <w:sz w:val="17"/>
                <w:szCs w:val="17"/>
              </w:rPr>
            </w:pPr>
          </w:p>
        </w:tc>
        <w:tc>
          <w:tcPr>
            <w:tcW w:w="850" w:type="dxa"/>
            <w:tcBorders>
              <w:top w:val="nil"/>
              <w:bottom w:val="single" w:sz="12" w:space="0" w:color="auto"/>
            </w:tcBorders>
            <w:vAlign w:val="center"/>
          </w:tcPr>
          <w:p w14:paraId="5E53F8EB" w14:textId="77777777" w:rsidR="001C05F3" w:rsidRPr="00D04756" w:rsidRDefault="001C05F3" w:rsidP="00F210F4">
            <w:pPr>
              <w:spacing w:after="0"/>
              <w:rPr>
                <w:rFonts w:ascii="Wingdings" w:eastAsia="Wingdings" w:hAnsi="Wingdings" w:cs="Wingdings"/>
                <w:sz w:val="17"/>
                <w:szCs w:val="17"/>
              </w:rPr>
            </w:pPr>
          </w:p>
        </w:tc>
      </w:tr>
      <w:tr w:rsidR="0056268F" w:rsidRPr="00255EE6" w14:paraId="110C7BEC" w14:textId="77777777" w:rsidTr="00F210F4">
        <w:trPr>
          <w:trHeight w:val="397"/>
        </w:trPr>
        <w:tc>
          <w:tcPr>
            <w:tcW w:w="1828" w:type="dxa"/>
            <w:gridSpan w:val="2"/>
            <w:tcBorders>
              <w:top w:val="single" w:sz="12" w:space="0" w:color="auto"/>
              <w:left w:val="single" w:sz="12" w:space="0" w:color="auto"/>
              <w:bottom w:val="single" w:sz="12" w:space="0" w:color="auto"/>
            </w:tcBorders>
            <w:shd w:val="clear" w:color="auto" w:fill="E7E6E6" w:themeFill="background2"/>
            <w:vAlign w:val="center"/>
          </w:tcPr>
          <w:p w14:paraId="31347504" w14:textId="77777777" w:rsidR="0056268F" w:rsidRPr="00D04756" w:rsidRDefault="0056268F" w:rsidP="00F210F4">
            <w:pPr>
              <w:pStyle w:val="Heading4"/>
              <w:spacing w:before="0"/>
              <w:rPr>
                <w:i w:val="0"/>
                <w:iCs w:val="0"/>
                <w:sz w:val="17"/>
                <w:szCs w:val="17"/>
              </w:rPr>
            </w:pPr>
            <w:r w:rsidRPr="00D04756">
              <w:rPr>
                <w:rStyle w:val="Heading4Char1"/>
                <w:i w:val="0"/>
                <w:iCs w:val="0"/>
                <w:sz w:val="17"/>
                <w:szCs w:val="17"/>
              </w:rPr>
              <w:t>Specify any other special conditions or times related to contact?</w:t>
            </w:r>
            <w:r w:rsidRPr="00D04756">
              <w:rPr>
                <w:i w:val="0"/>
                <w:iCs w:val="0"/>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4479F63E" w14:textId="77777777" w:rsidR="0056268F" w:rsidRPr="00D04756" w:rsidRDefault="0056268F" w:rsidP="00F210F4">
            <w:pPr>
              <w:spacing w:after="0"/>
              <w:rPr>
                <w:rFonts w:ascii="Wingdings" w:eastAsia="Wingdings" w:hAnsi="Wingdings" w:cs="Wingdings"/>
                <w:sz w:val="17"/>
                <w:szCs w:val="17"/>
              </w:rPr>
            </w:pPr>
          </w:p>
          <w:p w14:paraId="15E86F8F" w14:textId="77777777" w:rsidR="0056268F" w:rsidRPr="00D04756" w:rsidRDefault="0056268F" w:rsidP="00F210F4">
            <w:pPr>
              <w:spacing w:after="0"/>
              <w:rPr>
                <w:rFonts w:ascii="Wingdings" w:eastAsia="Wingdings" w:hAnsi="Wingdings" w:cs="Wingdings"/>
                <w:sz w:val="17"/>
                <w:szCs w:val="17"/>
              </w:rPr>
            </w:pPr>
          </w:p>
        </w:tc>
      </w:tr>
    </w:tbl>
    <w:p w14:paraId="26FABE57" w14:textId="77777777" w:rsidR="0056268F" w:rsidRPr="00D04756" w:rsidRDefault="0056268F" w:rsidP="0056268F">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56268F" w:rsidRPr="00F77B79" w14:paraId="4206FE02" w14:textId="77777777" w:rsidTr="00F210F4">
        <w:trPr>
          <w:trHeight w:val="397"/>
        </w:trPr>
        <w:tc>
          <w:tcPr>
            <w:tcW w:w="4663" w:type="dxa"/>
            <w:gridSpan w:val="3"/>
            <w:tcBorders>
              <w:top w:val="single" w:sz="12" w:space="0" w:color="auto"/>
              <w:bottom w:val="nil"/>
            </w:tcBorders>
            <w:shd w:val="clear" w:color="auto" w:fill="E7E6E6" w:themeFill="background2"/>
            <w:vAlign w:val="center"/>
          </w:tcPr>
          <w:p w14:paraId="7C64CC85" w14:textId="77777777" w:rsidR="0056268F" w:rsidRPr="00993A3D" w:rsidRDefault="0056268F" w:rsidP="00F210F4">
            <w:pPr>
              <w:spacing w:after="0"/>
              <w:rPr>
                <w:b/>
                <w:bCs/>
                <w:sz w:val="17"/>
                <w:szCs w:val="17"/>
              </w:rPr>
            </w:pPr>
            <w:r w:rsidRPr="00993A3D">
              <w:rPr>
                <w:b/>
                <w:bCs/>
                <w:sz w:val="17"/>
                <w:szCs w:val="17"/>
              </w:rPr>
              <w:t>Relationship to student:</w:t>
            </w:r>
          </w:p>
        </w:tc>
      </w:tr>
      <w:tr w:rsidR="0056268F" w:rsidRPr="00F77B79" w14:paraId="1582E9A9" w14:textId="77777777" w:rsidTr="00A940CA">
        <w:trPr>
          <w:trHeight w:val="397"/>
        </w:trPr>
        <w:tc>
          <w:tcPr>
            <w:tcW w:w="1665" w:type="dxa"/>
            <w:tcBorders>
              <w:top w:val="nil"/>
              <w:bottom w:val="nil"/>
            </w:tcBorders>
            <w:vAlign w:val="center"/>
          </w:tcPr>
          <w:p w14:paraId="214B5796"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1439" w:type="dxa"/>
            <w:tcBorders>
              <w:top w:val="nil"/>
              <w:bottom w:val="nil"/>
            </w:tcBorders>
            <w:vAlign w:val="center"/>
          </w:tcPr>
          <w:p w14:paraId="626BEC8F" w14:textId="566CA231"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Step</w:t>
            </w:r>
            <w:r w:rsidR="00D62520" w:rsidRPr="007B3F57">
              <w:rPr>
                <w:sz w:val="17"/>
                <w:szCs w:val="17"/>
              </w:rPr>
              <w:t xml:space="preserve"> </w:t>
            </w:r>
            <w:r w:rsidRPr="00993A3D">
              <w:rPr>
                <w:sz w:val="17"/>
                <w:szCs w:val="17"/>
              </w:rPr>
              <w:t>Parent</w:t>
            </w:r>
          </w:p>
        </w:tc>
        <w:tc>
          <w:tcPr>
            <w:tcW w:w="1559" w:type="dxa"/>
            <w:tcBorders>
              <w:top w:val="nil"/>
              <w:bottom w:val="nil"/>
            </w:tcBorders>
            <w:vAlign w:val="center"/>
          </w:tcPr>
          <w:p w14:paraId="615F0656"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Foster Parent</w:t>
            </w:r>
          </w:p>
        </w:tc>
      </w:tr>
      <w:tr w:rsidR="0056268F" w:rsidRPr="00F77B79" w14:paraId="43FBB1E8" w14:textId="77777777" w:rsidTr="00A940CA">
        <w:trPr>
          <w:trHeight w:val="397"/>
        </w:trPr>
        <w:tc>
          <w:tcPr>
            <w:tcW w:w="1665" w:type="dxa"/>
            <w:tcBorders>
              <w:top w:val="nil"/>
              <w:bottom w:val="nil"/>
            </w:tcBorders>
            <w:vAlign w:val="center"/>
          </w:tcPr>
          <w:p w14:paraId="5A4AB8C2"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1439" w:type="dxa"/>
            <w:tcBorders>
              <w:top w:val="nil"/>
              <w:bottom w:val="nil"/>
            </w:tcBorders>
            <w:vAlign w:val="center"/>
          </w:tcPr>
          <w:p w14:paraId="7F9EC570"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c>
          <w:tcPr>
            <w:tcW w:w="1559" w:type="dxa"/>
            <w:tcBorders>
              <w:top w:val="nil"/>
              <w:bottom w:val="nil"/>
            </w:tcBorders>
            <w:vAlign w:val="center"/>
          </w:tcPr>
          <w:p w14:paraId="09094729"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Friend</w:t>
            </w:r>
          </w:p>
        </w:tc>
      </w:tr>
      <w:tr w:rsidR="0056268F" w:rsidRPr="00F77B79" w14:paraId="5CDB6BCA" w14:textId="77777777" w:rsidTr="00F210F4">
        <w:trPr>
          <w:trHeight w:val="397"/>
        </w:trPr>
        <w:tc>
          <w:tcPr>
            <w:tcW w:w="1665" w:type="dxa"/>
            <w:tcBorders>
              <w:top w:val="nil"/>
              <w:bottom w:val="single" w:sz="12" w:space="0" w:color="auto"/>
            </w:tcBorders>
            <w:vAlign w:val="center"/>
          </w:tcPr>
          <w:p w14:paraId="29E4EC19"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p>
        </w:tc>
        <w:tc>
          <w:tcPr>
            <w:tcW w:w="2998" w:type="dxa"/>
            <w:gridSpan w:val="2"/>
            <w:tcBorders>
              <w:top w:val="nil"/>
              <w:bottom w:val="single" w:sz="12" w:space="0" w:color="auto"/>
            </w:tcBorders>
            <w:vAlign w:val="center"/>
          </w:tcPr>
          <w:p w14:paraId="4E423440" w14:textId="204DDCAE"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Other:</w:t>
            </w:r>
            <w:r w:rsidR="009112BF">
              <w:rPr>
                <w:sz w:val="17"/>
                <w:szCs w:val="17"/>
              </w:rPr>
              <w:t>______________________</w:t>
            </w:r>
          </w:p>
        </w:tc>
      </w:tr>
    </w:tbl>
    <w:p w14:paraId="68C31DD7" w14:textId="77777777" w:rsidR="0056268F" w:rsidRPr="00D04756" w:rsidRDefault="0056268F" w:rsidP="0056268F">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426"/>
        <w:gridCol w:w="1275"/>
        <w:gridCol w:w="567"/>
        <w:gridCol w:w="354"/>
        <w:gridCol w:w="780"/>
        <w:gridCol w:w="142"/>
      </w:tblGrid>
      <w:tr w:rsidR="0056268F" w:rsidRPr="00D04756" w14:paraId="1E37CA7D" w14:textId="77777777" w:rsidTr="00F210F4">
        <w:trPr>
          <w:trHeight w:val="397"/>
        </w:trPr>
        <w:tc>
          <w:tcPr>
            <w:tcW w:w="4663" w:type="dxa"/>
            <w:gridSpan w:val="7"/>
            <w:tcBorders>
              <w:top w:val="single" w:sz="12" w:space="0" w:color="auto"/>
              <w:bottom w:val="nil"/>
            </w:tcBorders>
            <w:shd w:val="clear" w:color="auto" w:fill="F2F2F2" w:themeFill="background1" w:themeFillShade="F2"/>
            <w:vAlign w:val="center"/>
          </w:tcPr>
          <w:p w14:paraId="205CABCE" w14:textId="0819CCF0"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47061C">
              <w:rPr>
                <w:rStyle w:val="Heading4Char1"/>
                <w:i w:val="0"/>
                <w:iCs w:val="0"/>
                <w:sz w:val="17"/>
                <w:szCs w:val="17"/>
              </w:rPr>
              <w:t>3</w:t>
            </w:r>
            <w:r w:rsidRPr="00D04756">
              <w:rPr>
                <w:rStyle w:val="Heading4Char1"/>
                <w:i w:val="0"/>
                <w:iCs w:val="0"/>
                <w:sz w:val="17"/>
                <w:szCs w:val="17"/>
              </w:rPr>
              <w:t xml:space="preserve"> born?</w:t>
            </w:r>
          </w:p>
        </w:tc>
      </w:tr>
      <w:tr w:rsidR="0056268F" w:rsidRPr="00D04756" w14:paraId="28E3764B" w14:textId="77777777" w:rsidTr="00F210F4">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5D5FF048" w14:textId="77777777" w:rsidR="0056268F" w:rsidRPr="00D04756" w:rsidRDefault="0056268F"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Australia</w:t>
            </w:r>
          </w:p>
        </w:tc>
        <w:tc>
          <w:tcPr>
            <w:tcW w:w="3544" w:type="dxa"/>
            <w:gridSpan w:val="6"/>
            <w:tcBorders>
              <w:top w:val="nil"/>
              <w:bottom w:val="nil"/>
            </w:tcBorders>
            <w:shd w:val="clear" w:color="auto" w:fill="FFFFFF" w:themeFill="background1"/>
            <w:vAlign w:val="center"/>
          </w:tcPr>
          <w:p w14:paraId="4491CFF3" w14:textId="77777777" w:rsidR="0056268F" w:rsidRPr="00D04756" w:rsidRDefault="0056268F" w:rsidP="00F210F4">
            <w:pPr>
              <w:pStyle w:val="Heading4"/>
              <w:spacing w:before="0"/>
              <w:rPr>
                <w:sz w:val="17"/>
                <w:szCs w:val="17"/>
              </w:rPr>
            </w:pPr>
          </w:p>
        </w:tc>
      </w:tr>
      <w:tr w:rsidR="0056268F" w:rsidRPr="00D04756" w14:paraId="17B9ACA2" w14:textId="77777777" w:rsidTr="00F210F4">
        <w:tblPrEx>
          <w:tblLook w:val="0000" w:firstRow="0" w:lastRow="0" w:firstColumn="0" w:lastColumn="0" w:noHBand="0" w:noVBand="0"/>
        </w:tblPrEx>
        <w:trPr>
          <w:trHeight w:val="397"/>
        </w:trPr>
        <w:tc>
          <w:tcPr>
            <w:tcW w:w="4663" w:type="dxa"/>
            <w:gridSpan w:val="7"/>
            <w:tcBorders>
              <w:top w:val="nil"/>
              <w:bottom w:val="single" w:sz="12" w:space="0" w:color="auto"/>
            </w:tcBorders>
            <w:shd w:val="clear" w:color="auto" w:fill="auto"/>
            <w:vAlign w:val="center"/>
          </w:tcPr>
          <w:p w14:paraId="393DECFE" w14:textId="51A96D2D" w:rsidR="0056268F" w:rsidRPr="00D04756" w:rsidRDefault="0056268F" w:rsidP="00F210F4">
            <w:pPr>
              <w:pStyle w:val="Heading4"/>
              <w:spacing w:before="0"/>
              <w:rPr>
                <w:sz w:val="17"/>
                <w:szCs w:val="17"/>
              </w:rPr>
            </w:pPr>
            <w:r w:rsidRPr="00D04756">
              <w:rPr>
                <w:rFonts w:ascii="Wingdings" w:hAnsi="Wingdings" w:cs="Wingdings"/>
                <w:i w:val="0"/>
                <w:iCs w:val="0"/>
                <w:sz w:val="17"/>
                <w:szCs w:val="17"/>
              </w:rPr>
              <w:t>¨</w:t>
            </w:r>
            <w:r w:rsidRPr="00D04756">
              <w:rPr>
                <w:i w:val="0"/>
                <w:iCs w:val="0"/>
                <w:sz w:val="17"/>
                <w:szCs w:val="17"/>
              </w:rPr>
              <w:t xml:space="preserve"> Other</w:t>
            </w:r>
            <w:r w:rsidRPr="00D04756">
              <w:rPr>
                <w:sz w:val="17"/>
                <w:szCs w:val="17"/>
              </w:rPr>
              <w:t xml:space="preserve"> (please specify): ___________________</w:t>
            </w:r>
            <w:r w:rsidR="009112BF">
              <w:rPr>
                <w:sz w:val="17"/>
                <w:szCs w:val="17"/>
              </w:rPr>
              <w:t>_______</w:t>
            </w:r>
          </w:p>
        </w:tc>
      </w:tr>
      <w:tr w:rsidR="0056268F" w:rsidRPr="00D04756" w14:paraId="00CC5F23" w14:textId="77777777" w:rsidTr="00F210F4">
        <w:trPr>
          <w:trHeight w:val="397"/>
        </w:trPr>
        <w:tc>
          <w:tcPr>
            <w:tcW w:w="4663" w:type="dxa"/>
            <w:gridSpan w:val="7"/>
            <w:tcBorders>
              <w:top w:val="single" w:sz="12" w:space="0" w:color="auto"/>
            </w:tcBorders>
            <w:shd w:val="clear" w:color="auto" w:fill="FFF2CA" w:themeFill="accent2" w:themeFillTint="33"/>
            <w:vAlign w:val="center"/>
          </w:tcPr>
          <w:p w14:paraId="49208CF5" w14:textId="6D24186C" w:rsidR="0056268F" w:rsidRPr="00D04756" w:rsidRDefault="0056268F" w:rsidP="00F210F4">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47061C">
              <w:rPr>
                <w:rStyle w:val="Heading4Char1"/>
                <w:sz w:val="17"/>
                <w:szCs w:val="17"/>
              </w:rPr>
              <w:t>3</w:t>
            </w:r>
            <w:r w:rsidRPr="00D04756">
              <w:rPr>
                <w:rStyle w:val="Heading4Char1"/>
                <w:sz w:val="17"/>
                <w:szCs w:val="17"/>
              </w:rPr>
              <w:t xml:space="preserve"> speak a language other than English at home?</w:t>
            </w:r>
          </w:p>
        </w:tc>
      </w:tr>
      <w:tr w:rsidR="0056268F" w:rsidRPr="00D04756" w14:paraId="7B83C879" w14:textId="77777777" w:rsidTr="00F210F4">
        <w:tblPrEx>
          <w:tblBorders>
            <w:bottom w:val="none" w:sz="0" w:space="0" w:color="auto"/>
          </w:tblBorders>
        </w:tblPrEx>
        <w:trPr>
          <w:trHeight w:val="397"/>
        </w:trPr>
        <w:tc>
          <w:tcPr>
            <w:tcW w:w="4663" w:type="dxa"/>
            <w:gridSpan w:val="7"/>
            <w:shd w:val="clear" w:color="auto" w:fill="auto"/>
            <w:vAlign w:val="center"/>
          </w:tcPr>
          <w:p w14:paraId="3B6A63CF" w14:textId="77777777" w:rsidR="0056268F" w:rsidRPr="00D04756" w:rsidRDefault="0056268F" w:rsidP="00F210F4">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56268F" w:rsidRPr="00D04756" w14:paraId="12C1EAE2" w14:textId="77777777" w:rsidTr="00F210F4">
        <w:tblPrEx>
          <w:tblBorders>
            <w:bottom w:val="none" w:sz="0" w:space="0" w:color="auto"/>
          </w:tblBorders>
        </w:tblPrEx>
        <w:trPr>
          <w:trHeight w:val="397"/>
        </w:trPr>
        <w:tc>
          <w:tcPr>
            <w:tcW w:w="4663" w:type="dxa"/>
            <w:gridSpan w:val="7"/>
            <w:shd w:val="clear" w:color="auto" w:fill="auto"/>
            <w:vAlign w:val="center"/>
          </w:tcPr>
          <w:p w14:paraId="09AED22E" w14:textId="77777777" w:rsidR="0056268F" w:rsidRPr="00D04756" w:rsidRDefault="0056268F" w:rsidP="00F210F4">
            <w:pPr>
              <w:spacing w:after="0"/>
              <w:ind w:right="-1"/>
              <w:rPr>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___________________________</w:t>
            </w:r>
          </w:p>
        </w:tc>
      </w:tr>
      <w:tr w:rsidR="0056268F" w:rsidRPr="00D04756" w14:paraId="58D07E0F" w14:textId="77777777" w:rsidTr="00A7308D">
        <w:trPr>
          <w:trHeight w:val="930"/>
        </w:trPr>
        <w:tc>
          <w:tcPr>
            <w:tcW w:w="282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345C8E1C" w14:textId="2FADE03A" w:rsidR="0056268F" w:rsidRPr="00D04756" w:rsidRDefault="0056268F" w:rsidP="00F210F4">
            <w:pPr>
              <w:pStyle w:val="StyleRight-0cm"/>
              <w:rPr>
                <w:sz w:val="17"/>
                <w:szCs w:val="17"/>
              </w:rPr>
            </w:pPr>
            <w:r w:rsidRPr="00D04756">
              <w:rPr>
                <w:rStyle w:val="Heading4Char1"/>
                <w:sz w:val="17"/>
                <w:szCs w:val="17"/>
              </w:rPr>
              <w:t xml:space="preserve">Please indicate any additional languages spoken by Adult </w:t>
            </w:r>
            <w:r w:rsidR="0047061C">
              <w:rPr>
                <w:rStyle w:val="Heading4Char1"/>
                <w:sz w:val="17"/>
                <w:szCs w:val="17"/>
              </w:rPr>
              <w:t>3</w:t>
            </w:r>
            <w:r w:rsidRPr="00D04756">
              <w:rPr>
                <w:rStyle w:val="Heading4Char1"/>
                <w:sz w:val="17"/>
                <w:szCs w:val="17"/>
              </w:rPr>
              <w:t>:</w:t>
            </w:r>
          </w:p>
        </w:tc>
        <w:tc>
          <w:tcPr>
            <w:tcW w:w="1843" w:type="dxa"/>
            <w:gridSpan w:val="4"/>
            <w:tcBorders>
              <w:top w:val="single" w:sz="12" w:space="0" w:color="auto"/>
              <w:bottom w:val="single" w:sz="12" w:space="0" w:color="auto"/>
              <w:right w:val="single" w:sz="12" w:space="0" w:color="auto"/>
            </w:tcBorders>
            <w:vAlign w:val="center"/>
          </w:tcPr>
          <w:p w14:paraId="5DC48FE0" w14:textId="77777777" w:rsidR="0056268F" w:rsidRPr="00D04756" w:rsidRDefault="0056268F" w:rsidP="00F210F4">
            <w:pPr>
              <w:spacing w:after="0"/>
              <w:ind w:right="-1"/>
              <w:rPr>
                <w:sz w:val="17"/>
                <w:szCs w:val="17"/>
              </w:rPr>
            </w:pPr>
          </w:p>
        </w:tc>
      </w:tr>
      <w:tr w:rsidR="0056268F" w:rsidRPr="00D04756" w14:paraId="03BEE66D" w14:textId="77777777" w:rsidTr="00F210F4">
        <w:tblPrEx>
          <w:tblBorders>
            <w:insideH w:val="single" w:sz="12" w:space="0" w:color="auto"/>
          </w:tblBorders>
        </w:tblPrEx>
        <w:trPr>
          <w:trHeight w:val="397"/>
        </w:trPr>
        <w:tc>
          <w:tcPr>
            <w:tcW w:w="2820" w:type="dxa"/>
            <w:gridSpan w:val="3"/>
            <w:tcBorders>
              <w:top w:val="single" w:sz="12" w:space="0" w:color="auto"/>
              <w:bottom w:val="single" w:sz="12" w:space="0" w:color="auto"/>
            </w:tcBorders>
            <w:shd w:val="clear" w:color="auto" w:fill="F2F2F2" w:themeFill="background1" w:themeFillShade="F2"/>
            <w:vAlign w:val="center"/>
          </w:tcPr>
          <w:p w14:paraId="5180DEB0" w14:textId="77777777" w:rsidR="0056268F" w:rsidRPr="00D04756" w:rsidRDefault="0056268F" w:rsidP="00F210F4">
            <w:pPr>
              <w:pStyle w:val="StyleRight-0cm"/>
              <w:rPr>
                <w:sz w:val="17"/>
                <w:szCs w:val="17"/>
              </w:rPr>
            </w:pPr>
            <w:r w:rsidRPr="00D04756">
              <w:rPr>
                <w:rStyle w:val="Heading4Char1"/>
                <w:sz w:val="17"/>
                <w:szCs w:val="17"/>
              </w:rPr>
              <w:t>Is an interpreter required?</w:t>
            </w:r>
          </w:p>
        </w:tc>
        <w:tc>
          <w:tcPr>
            <w:tcW w:w="921" w:type="dxa"/>
            <w:gridSpan w:val="2"/>
            <w:tcBorders>
              <w:top w:val="single" w:sz="12" w:space="0" w:color="auto"/>
              <w:bottom w:val="single" w:sz="12" w:space="0" w:color="auto"/>
            </w:tcBorders>
            <w:vAlign w:val="center"/>
          </w:tcPr>
          <w:p w14:paraId="57EBEC97" w14:textId="77777777" w:rsidR="0056268F" w:rsidRPr="00D04756" w:rsidRDefault="0056268F"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922" w:type="dxa"/>
            <w:gridSpan w:val="2"/>
            <w:tcBorders>
              <w:top w:val="single" w:sz="12" w:space="0" w:color="auto"/>
              <w:bottom w:val="single" w:sz="12" w:space="0" w:color="auto"/>
            </w:tcBorders>
            <w:vAlign w:val="center"/>
          </w:tcPr>
          <w:p w14:paraId="10E030DA" w14:textId="77777777" w:rsidR="0056268F" w:rsidRPr="00D04756" w:rsidRDefault="0056268F"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r w:rsidR="00825720" w:rsidRPr="00D04756" w14:paraId="1A1D5D89" w14:textId="77777777" w:rsidTr="00417218">
        <w:trPr>
          <w:gridAfter w:val="1"/>
          <w:wAfter w:w="142" w:type="dxa"/>
          <w:trHeight w:val="397"/>
        </w:trPr>
        <w:tc>
          <w:tcPr>
            <w:tcW w:w="4521" w:type="dxa"/>
            <w:gridSpan w:val="6"/>
            <w:tcBorders>
              <w:top w:val="single" w:sz="12" w:space="0" w:color="auto"/>
              <w:bottom w:val="single" w:sz="12" w:space="0" w:color="auto"/>
            </w:tcBorders>
            <w:shd w:val="clear" w:color="auto" w:fill="F2F2F2" w:themeFill="background1" w:themeFillShade="F2"/>
            <w:vAlign w:val="center"/>
          </w:tcPr>
          <w:p w14:paraId="6BB50212" w14:textId="2F400325" w:rsidR="00825720" w:rsidRPr="00825720" w:rsidRDefault="00825720" w:rsidP="00417218">
            <w:pPr>
              <w:spacing w:after="0"/>
              <w:rPr>
                <w:b/>
                <w:bCs/>
                <w:sz w:val="17"/>
                <w:szCs w:val="17"/>
              </w:rPr>
            </w:pPr>
            <w:r w:rsidRPr="00825720">
              <w:rPr>
                <w:b/>
                <w:bCs/>
                <w:sz w:val="17"/>
                <w:szCs w:val="17"/>
              </w:rPr>
              <w:t xml:space="preserve">Student lives with Adult </w:t>
            </w:r>
            <w:r w:rsidR="0047061C">
              <w:rPr>
                <w:b/>
                <w:bCs/>
                <w:sz w:val="17"/>
                <w:szCs w:val="17"/>
              </w:rPr>
              <w:t>3</w:t>
            </w:r>
            <w:r w:rsidRPr="00825720">
              <w:rPr>
                <w:b/>
                <w:bCs/>
                <w:sz w:val="17"/>
                <w:szCs w:val="17"/>
              </w:rPr>
              <w:t>:</w:t>
            </w:r>
          </w:p>
        </w:tc>
      </w:tr>
      <w:tr w:rsidR="00201ADA" w:rsidRPr="00D04756" w14:paraId="40CB324D" w14:textId="77777777" w:rsidTr="00A940CA">
        <w:trPr>
          <w:gridAfter w:val="1"/>
          <w:wAfter w:w="142" w:type="dxa"/>
          <w:trHeight w:val="397"/>
        </w:trPr>
        <w:tc>
          <w:tcPr>
            <w:tcW w:w="1545" w:type="dxa"/>
            <w:gridSpan w:val="2"/>
            <w:tcBorders>
              <w:top w:val="single" w:sz="12" w:space="0" w:color="auto"/>
              <w:bottom w:val="single" w:sz="12" w:space="0" w:color="auto"/>
            </w:tcBorders>
            <w:shd w:val="clear" w:color="auto" w:fill="FFFFFF" w:themeFill="background1"/>
            <w:vAlign w:val="center"/>
          </w:tcPr>
          <w:p w14:paraId="739A00F2"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Always</w:t>
            </w:r>
          </w:p>
        </w:tc>
        <w:tc>
          <w:tcPr>
            <w:tcW w:w="1275" w:type="dxa"/>
            <w:tcBorders>
              <w:top w:val="single" w:sz="12" w:space="0" w:color="auto"/>
              <w:bottom w:val="single" w:sz="12" w:space="0" w:color="auto"/>
            </w:tcBorders>
            <w:shd w:val="clear" w:color="auto" w:fill="FFFFFF" w:themeFill="background1"/>
            <w:vAlign w:val="center"/>
          </w:tcPr>
          <w:p w14:paraId="06FC4493"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Mostly</w:t>
            </w:r>
          </w:p>
        </w:tc>
        <w:tc>
          <w:tcPr>
            <w:tcW w:w="1701" w:type="dxa"/>
            <w:gridSpan w:val="3"/>
            <w:tcBorders>
              <w:top w:val="single" w:sz="12" w:space="0" w:color="auto"/>
              <w:bottom w:val="single" w:sz="12" w:space="0" w:color="auto"/>
            </w:tcBorders>
            <w:shd w:val="clear" w:color="auto" w:fill="FFFFFF" w:themeFill="background1"/>
            <w:vAlign w:val="center"/>
          </w:tcPr>
          <w:p w14:paraId="76233C3F" w14:textId="34EA7D44"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Balanced (50%)</w:t>
            </w:r>
          </w:p>
        </w:tc>
      </w:tr>
      <w:tr w:rsidR="00201ADA" w:rsidRPr="00D04756" w14:paraId="6B089A8A" w14:textId="77777777" w:rsidTr="00417218">
        <w:trPr>
          <w:gridAfter w:val="1"/>
          <w:wAfter w:w="142" w:type="dxa"/>
          <w:trHeight w:val="397"/>
        </w:trPr>
        <w:tc>
          <w:tcPr>
            <w:tcW w:w="1545" w:type="dxa"/>
            <w:gridSpan w:val="2"/>
            <w:tcBorders>
              <w:top w:val="single" w:sz="12" w:space="0" w:color="auto"/>
              <w:bottom w:val="single" w:sz="12" w:space="0" w:color="auto"/>
            </w:tcBorders>
            <w:shd w:val="clear" w:color="auto" w:fill="FFFFFF" w:themeFill="background1"/>
            <w:vAlign w:val="center"/>
          </w:tcPr>
          <w:p w14:paraId="4E557FBA" w14:textId="4A4A62B7" w:rsidR="00201ADA" w:rsidRPr="00D04756" w:rsidRDefault="00201ADA" w:rsidP="00201ADA">
            <w:pPr>
              <w:spacing w:after="0"/>
              <w:rPr>
                <w:rFonts w:ascii="Wingdings" w:eastAsia="Wingdings" w:hAnsi="Wingdings" w:cs="Wingdings"/>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 xml:space="preserve">Occasionally </w:t>
            </w:r>
          </w:p>
        </w:tc>
        <w:tc>
          <w:tcPr>
            <w:tcW w:w="1842" w:type="dxa"/>
            <w:gridSpan w:val="2"/>
            <w:tcBorders>
              <w:top w:val="single" w:sz="12" w:space="0" w:color="auto"/>
              <w:bottom w:val="single" w:sz="12" w:space="0" w:color="auto"/>
            </w:tcBorders>
            <w:shd w:val="clear" w:color="auto" w:fill="FFFFFF" w:themeFill="background1"/>
            <w:vAlign w:val="center"/>
          </w:tcPr>
          <w:p w14:paraId="4111CE8C" w14:textId="382DF74C" w:rsidR="00201ADA" w:rsidRPr="00D04756" w:rsidRDefault="00201ADA" w:rsidP="00201ADA">
            <w:pPr>
              <w:spacing w:after="0"/>
              <w:rPr>
                <w:rFonts w:ascii="Wingdings" w:eastAsia="Wingdings" w:hAnsi="Wingdings" w:cs="Wingdings"/>
                <w:sz w:val="17"/>
                <w:szCs w:val="17"/>
              </w:rPr>
            </w:pPr>
            <w:r w:rsidRPr="007B3F57">
              <w:rPr>
                <w:rFonts w:ascii="Wingdings" w:eastAsia="Wingdings" w:hAnsi="Wingdings" w:cs="Wingdings"/>
                <w:sz w:val="17"/>
                <w:szCs w:val="17"/>
              </w:rPr>
              <w:sym w:font="Wingdings" w:char="F0A8"/>
            </w:r>
            <w:r w:rsidRPr="007B3F57">
              <w:rPr>
                <w:sz w:val="17"/>
                <w:szCs w:val="17"/>
              </w:rPr>
              <w:t xml:space="preserve"> Never</w:t>
            </w:r>
          </w:p>
        </w:tc>
        <w:tc>
          <w:tcPr>
            <w:tcW w:w="1134" w:type="dxa"/>
            <w:gridSpan w:val="2"/>
            <w:tcBorders>
              <w:top w:val="single" w:sz="12" w:space="0" w:color="auto"/>
              <w:bottom w:val="single" w:sz="12" w:space="0" w:color="auto"/>
            </w:tcBorders>
            <w:shd w:val="clear" w:color="auto" w:fill="FFFFFF" w:themeFill="background1"/>
            <w:vAlign w:val="center"/>
          </w:tcPr>
          <w:p w14:paraId="632DB1BD" w14:textId="23FFB95C" w:rsidR="00201ADA" w:rsidRPr="00D04756" w:rsidRDefault="00201ADA" w:rsidP="00201ADA">
            <w:pPr>
              <w:spacing w:after="0"/>
              <w:rPr>
                <w:rFonts w:ascii="Wingdings" w:eastAsia="Wingdings" w:hAnsi="Wingdings" w:cs="Wingdings"/>
                <w:sz w:val="17"/>
                <w:szCs w:val="17"/>
              </w:rPr>
            </w:pPr>
          </w:p>
        </w:tc>
      </w:tr>
    </w:tbl>
    <w:p w14:paraId="3173A5A1" w14:textId="77777777" w:rsidR="00825720" w:rsidRPr="00D04756" w:rsidRDefault="00825720" w:rsidP="0056268F">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2"/>
        <w:gridCol w:w="2979"/>
      </w:tblGrid>
      <w:tr w:rsidR="0056268F" w:rsidRPr="00D04756" w14:paraId="74ECED17" w14:textId="77777777" w:rsidTr="00F210F4">
        <w:trPr>
          <w:trHeight w:val="397"/>
        </w:trPr>
        <w:tc>
          <w:tcPr>
            <w:tcW w:w="1542" w:type="dxa"/>
            <w:tcBorders>
              <w:top w:val="single" w:sz="12" w:space="0" w:color="auto"/>
              <w:bottom w:val="single" w:sz="12" w:space="0" w:color="auto"/>
            </w:tcBorders>
            <w:shd w:val="clear" w:color="auto" w:fill="E7E6E6" w:themeFill="background2"/>
            <w:vAlign w:val="center"/>
          </w:tcPr>
          <w:p w14:paraId="40BEED43" w14:textId="26734C36" w:rsidR="0056268F" w:rsidRPr="00D04756" w:rsidRDefault="0056268F" w:rsidP="00F210F4">
            <w:pPr>
              <w:spacing w:after="0"/>
              <w:rPr>
                <w:sz w:val="17"/>
                <w:szCs w:val="17"/>
              </w:rPr>
            </w:pPr>
            <w:r w:rsidRPr="00D04756">
              <w:rPr>
                <w:rStyle w:val="Heading4Char1"/>
                <w:sz w:val="17"/>
                <w:szCs w:val="17"/>
              </w:rPr>
              <w:t xml:space="preserve">Adult </w:t>
            </w:r>
            <w:r w:rsidR="0047061C">
              <w:rPr>
                <w:rStyle w:val="Heading4Char1"/>
                <w:sz w:val="17"/>
                <w:szCs w:val="17"/>
              </w:rPr>
              <w:t>3</w:t>
            </w:r>
            <w:r w:rsidRPr="00D04756">
              <w:rPr>
                <w:rStyle w:val="Heading4Char1"/>
                <w:sz w:val="17"/>
                <w:szCs w:val="17"/>
              </w:rPr>
              <w:t xml:space="preserve"> Job Title:</w:t>
            </w:r>
          </w:p>
        </w:tc>
        <w:tc>
          <w:tcPr>
            <w:tcW w:w="2979" w:type="dxa"/>
            <w:tcBorders>
              <w:top w:val="single" w:sz="12" w:space="0" w:color="auto"/>
              <w:bottom w:val="single" w:sz="12" w:space="0" w:color="auto"/>
            </w:tcBorders>
            <w:shd w:val="clear" w:color="auto" w:fill="FFFFFF" w:themeFill="background1"/>
            <w:vAlign w:val="center"/>
          </w:tcPr>
          <w:p w14:paraId="77A0F53C" w14:textId="77777777" w:rsidR="0056268F" w:rsidRPr="00D04756" w:rsidRDefault="0056268F" w:rsidP="00F210F4">
            <w:pPr>
              <w:spacing w:after="0"/>
              <w:rPr>
                <w:sz w:val="17"/>
                <w:szCs w:val="17"/>
              </w:rPr>
            </w:pPr>
          </w:p>
        </w:tc>
      </w:tr>
      <w:tr w:rsidR="0056268F" w:rsidRPr="00D04756" w14:paraId="5ECA3602" w14:textId="77777777" w:rsidTr="00F210F4">
        <w:trPr>
          <w:trHeight w:val="397"/>
        </w:trPr>
        <w:tc>
          <w:tcPr>
            <w:tcW w:w="1542" w:type="dxa"/>
            <w:tcBorders>
              <w:top w:val="single" w:sz="12" w:space="0" w:color="auto"/>
              <w:bottom w:val="single" w:sz="12" w:space="0" w:color="auto"/>
            </w:tcBorders>
            <w:shd w:val="clear" w:color="auto" w:fill="E7E6E6" w:themeFill="background2"/>
            <w:vAlign w:val="center"/>
          </w:tcPr>
          <w:p w14:paraId="40507395" w14:textId="0C7F6897" w:rsidR="0056268F" w:rsidRPr="00D04756" w:rsidRDefault="0056268F" w:rsidP="00F210F4">
            <w:pPr>
              <w:spacing w:after="0"/>
              <w:rPr>
                <w:rStyle w:val="Heading4Char1"/>
                <w:sz w:val="17"/>
                <w:szCs w:val="17"/>
              </w:rPr>
            </w:pPr>
            <w:r w:rsidRPr="00D04756">
              <w:rPr>
                <w:rStyle w:val="Heading4Char1"/>
                <w:sz w:val="17"/>
                <w:szCs w:val="17"/>
              </w:rPr>
              <w:t xml:space="preserve">Adult </w:t>
            </w:r>
            <w:r w:rsidR="0047061C">
              <w:rPr>
                <w:rStyle w:val="Heading4Char1"/>
                <w:sz w:val="17"/>
                <w:szCs w:val="17"/>
              </w:rPr>
              <w:t>3</w:t>
            </w:r>
            <w:r w:rsidRPr="00D04756">
              <w:rPr>
                <w:rStyle w:val="Heading4Char1"/>
                <w:sz w:val="17"/>
                <w:szCs w:val="17"/>
              </w:rPr>
              <w:t xml:space="preserve"> Employer: </w:t>
            </w:r>
          </w:p>
        </w:tc>
        <w:tc>
          <w:tcPr>
            <w:tcW w:w="2979" w:type="dxa"/>
            <w:tcBorders>
              <w:top w:val="single" w:sz="12" w:space="0" w:color="auto"/>
              <w:bottom w:val="single" w:sz="12" w:space="0" w:color="auto"/>
            </w:tcBorders>
            <w:shd w:val="clear" w:color="auto" w:fill="FFFFFF" w:themeFill="background1"/>
            <w:vAlign w:val="center"/>
          </w:tcPr>
          <w:p w14:paraId="696EE814" w14:textId="77777777" w:rsidR="0056268F" w:rsidRPr="00D04756" w:rsidRDefault="0056268F" w:rsidP="00F210F4">
            <w:pPr>
              <w:spacing w:after="0"/>
              <w:rPr>
                <w:sz w:val="17"/>
                <w:szCs w:val="17"/>
              </w:rPr>
            </w:pPr>
          </w:p>
        </w:tc>
      </w:tr>
    </w:tbl>
    <w:p w14:paraId="0E86D667" w14:textId="77777777" w:rsidR="0056268F" w:rsidRPr="00D04756" w:rsidRDefault="0056268F" w:rsidP="0056268F">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81"/>
        <w:gridCol w:w="2040"/>
      </w:tblGrid>
      <w:tr w:rsidR="0056268F" w:rsidRPr="00D04756" w14:paraId="3F6961B3" w14:textId="77777777" w:rsidTr="00F210F4">
        <w:trPr>
          <w:trHeight w:val="397"/>
        </w:trPr>
        <w:tc>
          <w:tcPr>
            <w:tcW w:w="4521" w:type="dxa"/>
            <w:gridSpan w:val="2"/>
            <w:tcBorders>
              <w:top w:val="single" w:sz="12" w:space="0" w:color="auto"/>
              <w:bottom w:val="single" w:sz="12" w:space="0" w:color="auto"/>
            </w:tcBorders>
            <w:shd w:val="clear" w:color="auto" w:fill="F2F2F2" w:themeFill="background1" w:themeFillShade="F2"/>
            <w:vAlign w:val="center"/>
          </w:tcPr>
          <w:p w14:paraId="65DBE191" w14:textId="27D3267D" w:rsidR="0056268F" w:rsidRPr="00D04756" w:rsidRDefault="0056268F" w:rsidP="00F210F4">
            <w:pPr>
              <w:spacing w:after="0"/>
              <w:rPr>
                <w:sz w:val="17"/>
                <w:szCs w:val="17"/>
              </w:rPr>
            </w:pPr>
            <w:r w:rsidRPr="00D04756">
              <w:rPr>
                <w:rStyle w:val="Heading4Char1"/>
                <w:sz w:val="17"/>
                <w:szCs w:val="17"/>
              </w:rPr>
              <w:t xml:space="preserve">Is Adult </w:t>
            </w:r>
            <w:r w:rsidR="0047061C">
              <w:rPr>
                <w:rStyle w:val="Heading4Char1"/>
                <w:sz w:val="17"/>
                <w:szCs w:val="17"/>
              </w:rPr>
              <w:t>3</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r>
      <w:tr w:rsidR="0056268F" w:rsidRPr="00D04756" w14:paraId="031A9EFB" w14:textId="77777777" w:rsidTr="00F210F4">
        <w:trPr>
          <w:trHeight w:val="397"/>
        </w:trPr>
        <w:tc>
          <w:tcPr>
            <w:tcW w:w="2481" w:type="dxa"/>
            <w:tcBorders>
              <w:top w:val="single" w:sz="12" w:space="0" w:color="auto"/>
              <w:bottom w:val="single" w:sz="12" w:space="0" w:color="auto"/>
            </w:tcBorders>
            <w:shd w:val="clear" w:color="auto" w:fill="FFFFFF" w:themeFill="background1"/>
            <w:vAlign w:val="center"/>
          </w:tcPr>
          <w:p w14:paraId="48D5EAB1" w14:textId="77777777" w:rsidR="0056268F" w:rsidRPr="00D04756" w:rsidRDefault="0056268F"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Yes</w:t>
            </w:r>
          </w:p>
        </w:tc>
        <w:tc>
          <w:tcPr>
            <w:tcW w:w="2040" w:type="dxa"/>
            <w:tcBorders>
              <w:top w:val="single" w:sz="12" w:space="0" w:color="auto"/>
              <w:bottom w:val="single" w:sz="12" w:space="0" w:color="auto"/>
            </w:tcBorders>
            <w:shd w:val="clear" w:color="auto" w:fill="FFFFFF" w:themeFill="background1"/>
            <w:vAlign w:val="center"/>
          </w:tcPr>
          <w:p w14:paraId="519959E6" w14:textId="77777777" w:rsidR="0056268F" w:rsidRPr="00D04756" w:rsidRDefault="0056268F"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No</w:t>
            </w:r>
          </w:p>
        </w:tc>
      </w:tr>
    </w:tbl>
    <w:p w14:paraId="2F51AF2B" w14:textId="77777777" w:rsidR="0056268F" w:rsidRPr="00D04756" w:rsidRDefault="0056268F" w:rsidP="0056268F">
      <w:pPr>
        <w:spacing w:after="0"/>
        <w:rPr>
          <w:sz w:val="16"/>
          <w:szCs w:val="16"/>
        </w:rPr>
      </w:pPr>
    </w:p>
    <w:tbl>
      <w:tblPr>
        <w:tblW w:w="4521" w:type="dxa"/>
        <w:tblLook w:val="01E0" w:firstRow="1" w:lastRow="1" w:firstColumn="1" w:lastColumn="1" w:noHBand="0" w:noVBand="0"/>
      </w:tblPr>
      <w:tblGrid>
        <w:gridCol w:w="2395"/>
        <w:gridCol w:w="1418"/>
        <w:gridCol w:w="708"/>
      </w:tblGrid>
      <w:tr w:rsidR="0056268F" w:rsidRPr="00D04756" w14:paraId="526D7680" w14:textId="77777777" w:rsidTr="00F210F4">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6BB9D000" w14:textId="5E498B71" w:rsidR="0056268F" w:rsidRPr="00D04756" w:rsidRDefault="0056268F"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highest year of primary or secondary school Adult </w:t>
            </w:r>
            <w:r w:rsidR="0047061C">
              <w:rPr>
                <w:rStyle w:val="Heading4Char1"/>
                <w:sz w:val="17"/>
                <w:szCs w:val="17"/>
              </w:rPr>
              <w:t>3</w:t>
            </w:r>
            <w:r w:rsidRPr="00D04756">
              <w:rPr>
                <w:rStyle w:val="Heading4Char1"/>
                <w:sz w:val="17"/>
                <w:szCs w:val="17"/>
              </w:rPr>
              <w:t xml:space="preserve"> has completed?</w:t>
            </w:r>
            <w:r w:rsidRPr="00D04756">
              <w:rPr>
                <w:sz w:val="17"/>
                <w:szCs w:val="17"/>
              </w:rPr>
              <w:t xml:space="preserve"> </w:t>
            </w:r>
          </w:p>
        </w:tc>
      </w:tr>
      <w:tr w:rsidR="0056268F" w:rsidRPr="00D04756" w14:paraId="6A963711" w14:textId="77777777" w:rsidTr="00F210F4">
        <w:trPr>
          <w:trHeight w:val="397"/>
        </w:trPr>
        <w:tc>
          <w:tcPr>
            <w:tcW w:w="2395" w:type="dxa"/>
            <w:tcBorders>
              <w:left w:val="single" w:sz="12" w:space="0" w:color="auto"/>
            </w:tcBorders>
            <w:vAlign w:val="center"/>
          </w:tcPr>
          <w:p w14:paraId="4C67F8EC"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12 or equivalent</w:t>
            </w:r>
          </w:p>
        </w:tc>
        <w:tc>
          <w:tcPr>
            <w:tcW w:w="2126" w:type="dxa"/>
            <w:gridSpan w:val="2"/>
            <w:tcBorders>
              <w:right w:val="single" w:sz="12" w:space="0" w:color="auto"/>
            </w:tcBorders>
            <w:vAlign w:val="center"/>
          </w:tcPr>
          <w:p w14:paraId="4BC54934"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10 or equivalent</w:t>
            </w:r>
          </w:p>
        </w:tc>
      </w:tr>
      <w:tr w:rsidR="0056268F" w:rsidRPr="00D04756" w14:paraId="2FE6E859" w14:textId="77777777" w:rsidTr="00F210F4">
        <w:trPr>
          <w:trHeight w:val="397"/>
        </w:trPr>
        <w:tc>
          <w:tcPr>
            <w:tcW w:w="2395" w:type="dxa"/>
            <w:tcBorders>
              <w:left w:val="single" w:sz="12" w:space="0" w:color="auto"/>
            </w:tcBorders>
            <w:vAlign w:val="center"/>
          </w:tcPr>
          <w:p w14:paraId="1FCB6596"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11 or equivalent</w:t>
            </w:r>
          </w:p>
        </w:tc>
        <w:tc>
          <w:tcPr>
            <w:tcW w:w="2126" w:type="dxa"/>
            <w:gridSpan w:val="2"/>
            <w:tcBorders>
              <w:right w:val="single" w:sz="12" w:space="0" w:color="auto"/>
            </w:tcBorders>
            <w:vAlign w:val="center"/>
          </w:tcPr>
          <w:p w14:paraId="5905003C"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9 or equivalent or below / no schooling</w:t>
            </w:r>
          </w:p>
        </w:tc>
      </w:tr>
      <w:tr w:rsidR="0056268F" w:rsidRPr="00D04756" w14:paraId="003A707A" w14:textId="77777777" w:rsidTr="00F210F4">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486C5D0C" w14:textId="2CC0AE51" w:rsidR="0056268F" w:rsidRPr="00D04756" w:rsidRDefault="0056268F"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What is the level of the highest qualification th</w:t>
            </w:r>
            <w:r w:rsidR="00CC7B80">
              <w:rPr>
                <w:rStyle w:val="Heading4Char1"/>
                <w:sz w:val="17"/>
                <w:szCs w:val="17"/>
              </w:rPr>
              <w:t>at</w:t>
            </w:r>
            <w:r w:rsidRPr="00D04756">
              <w:rPr>
                <w:rStyle w:val="Heading4Char1"/>
                <w:sz w:val="17"/>
                <w:szCs w:val="17"/>
              </w:rPr>
              <w:t xml:space="preserve"> Adult </w:t>
            </w:r>
            <w:r w:rsidR="0047061C">
              <w:rPr>
                <w:rStyle w:val="Heading4Char1"/>
                <w:sz w:val="17"/>
                <w:szCs w:val="17"/>
              </w:rPr>
              <w:t>3</w:t>
            </w:r>
            <w:r w:rsidRPr="00D04756">
              <w:rPr>
                <w:rStyle w:val="Heading4Char1"/>
                <w:sz w:val="17"/>
                <w:szCs w:val="17"/>
              </w:rPr>
              <w:t xml:space="preserve"> has completed?</w:t>
            </w:r>
          </w:p>
        </w:tc>
      </w:tr>
      <w:tr w:rsidR="0056268F" w:rsidRPr="00D04756" w14:paraId="70888B0F" w14:textId="77777777" w:rsidTr="00F210F4">
        <w:trPr>
          <w:trHeight w:val="397"/>
        </w:trPr>
        <w:tc>
          <w:tcPr>
            <w:tcW w:w="4521" w:type="dxa"/>
            <w:gridSpan w:val="3"/>
            <w:tcBorders>
              <w:left w:val="single" w:sz="12" w:space="0" w:color="auto"/>
              <w:right w:val="single" w:sz="12" w:space="0" w:color="auto"/>
            </w:tcBorders>
            <w:vAlign w:val="center"/>
          </w:tcPr>
          <w:p w14:paraId="5CF9A700"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Bachelor degree or above</w:t>
            </w:r>
          </w:p>
        </w:tc>
      </w:tr>
      <w:tr w:rsidR="0056268F" w:rsidRPr="00D04756" w14:paraId="0D7CD0DB" w14:textId="77777777" w:rsidTr="00F210F4">
        <w:trPr>
          <w:trHeight w:val="397"/>
        </w:trPr>
        <w:tc>
          <w:tcPr>
            <w:tcW w:w="4521" w:type="dxa"/>
            <w:gridSpan w:val="3"/>
            <w:tcBorders>
              <w:left w:val="single" w:sz="12" w:space="0" w:color="auto"/>
              <w:right w:val="single" w:sz="12" w:space="0" w:color="auto"/>
            </w:tcBorders>
            <w:vAlign w:val="center"/>
          </w:tcPr>
          <w:p w14:paraId="414BA16E"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Advanced diploma / Diploma</w:t>
            </w:r>
          </w:p>
        </w:tc>
      </w:tr>
      <w:tr w:rsidR="0056268F" w:rsidRPr="00D04756" w14:paraId="2943A7AD" w14:textId="77777777" w:rsidTr="00F210F4">
        <w:trPr>
          <w:trHeight w:val="397"/>
        </w:trPr>
        <w:tc>
          <w:tcPr>
            <w:tcW w:w="4521" w:type="dxa"/>
            <w:gridSpan w:val="3"/>
            <w:tcBorders>
              <w:left w:val="single" w:sz="12" w:space="0" w:color="auto"/>
              <w:right w:val="single" w:sz="12" w:space="0" w:color="auto"/>
            </w:tcBorders>
            <w:vAlign w:val="center"/>
          </w:tcPr>
          <w:p w14:paraId="08651783"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Certificate I to IV (including trade certificate)</w:t>
            </w:r>
          </w:p>
        </w:tc>
      </w:tr>
      <w:tr w:rsidR="0056268F" w:rsidRPr="00D04756" w14:paraId="27D70378" w14:textId="77777777" w:rsidTr="00F210F4">
        <w:trPr>
          <w:trHeight w:val="397"/>
        </w:trPr>
        <w:tc>
          <w:tcPr>
            <w:tcW w:w="4521" w:type="dxa"/>
            <w:gridSpan w:val="3"/>
            <w:tcBorders>
              <w:left w:val="single" w:sz="12" w:space="0" w:color="auto"/>
              <w:bottom w:val="single" w:sz="12" w:space="0" w:color="auto"/>
              <w:right w:val="single" w:sz="12" w:space="0" w:color="auto"/>
            </w:tcBorders>
            <w:vAlign w:val="center"/>
          </w:tcPr>
          <w:p w14:paraId="23845C56" w14:textId="77777777" w:rsidR="0056268F" w:rsidRPr="00D04756" w:rsidRDefault="0056268F" w:rsidP="00F210F4">
            <w:pPr>
              <w:pStyle w:val="StyleRight-0cm"/>
              <w:keepNext/>
              <w:ind w:right="0"/>
              <w:rPr>
                <w:rStyle w:val="Heading4Char1"/>
                <w:sz w:val="17"/>
                <w:szCs w:val="17"/>
              </w:rPr>
            </w:pPr>
            <w:r w:rsidRPr="00D04756">
              <w:rPr>
                <w:rFonts w:ascii="Wingdings" w:eastAsia="Wingdings" w:hAnsi="Wingdings" w:cs="Wingdings"/>
                <w:sz w:val="17"/>
                <w:szCs w:val="17"/>
              </w:rPr>
              <w:sym w:font="Wingdings" w:char="F0A8"/>
            </w:r>
            <w:r w:rsidRPr="00D04756">
              <w:rPr>
                <w:sz w:val="17"/>
                <w:szCs w:val="17"/>
              </w:rPr>
              <w:t xml:space="preserve"> No non-school qualification</w:t>
            </w:r>
          </w:p>
        </w:tc>
      </w:tr>
      <w:tr w:rsidR="0056268F" w:rsidRPr="00D04756" w14:paraId="16232B4D" w14:textId="77777777" w:rsidTr="00F210F4">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tcPr>
          <w:p w14:paraId="7EACDD38" w14:textId="0E30AEB0" w:rsidR="0056268F" w:rsidRPr="00D04756" w:rsidRDefault="0056268F" w:rsidP="00F210F4">
            <w:pPr>
              <w:keepNext/>
              <w:spacing w:after="0"/>
              <w:rPr>
                <w:rStyle w:val="BodyTextChar"/>
                <w:rFonts w:eastAsiaTheme="minorHAnsi"/>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occupation group of Adult </w:t>
            </w:r>
            <w:r w:rsidR="0047061C">
              <w:rPr>
                <w:rStyle w:val="Heading4Char1"/>
                <w:sz w:val="17"/>
                <w:szCs w:val="17"/>
              </w:rPr>
              <w:t>3</w:t>
            </w:r>
            <w:r w:rsidRPr="00D04756">
              <w:rPr>
                <w:rStyle w:val="Heading4Char1"/>
                <w:sz w:val="17"/>
                <w:szCs w:val="17"/>
              </w:rPr>
              <w:t>?</w:t>
            </w:r>
            <w:r w:rsidRPr="00D04756">
              <w:rPr>
                <w:sz w:val="17"/>
                <w:szCs w:val="17"/>
              </w:rPr>
              <w:t xml:space="preserve"> </w:t>
            </w:r>
            <w:r w:rsidRPr="00D04756">
              <w:rPr>
                <w:rStyle w:val="BodyTextChar"/>
                <w:rFonts w:eastAsiaTheme="minorHAnsi"/>
                <w:sz w:val="17"/>
                <w:szCs w:val="17"/>
              </w:rPr>
              <w:t xml:space="preserve">Please select the appropriate current parental occupation group from the attached list at the end of the document. </w:t>
            </w:r>
          </w:p>
          <w:p w14:paraId="48AFAA40" w14:textId="77777777" w:rsidR="0056268F" w:rsidRPr="00D04756" w:rsidRDefault="0056268F" w:rsidP="00F210F4">
            <w:pPr>
              <w:keepNext/>
              <w:numPr>
                <w:ilvl w:val="0"/>
                <w:numId w:val="20"/>
              </w:numPr>
              <w:tabs>
                <w:tab w:val="clear" w:pos="720"/>
              </w:tabs>
              <w:spacing w:after="0" w:line="240" w:lineRule="atLeast"/>
              <w:ind w:left="176" w:hanging="176"/>
              <w:rPr>
                <w:sz w:val="17"/>
                <w:szCs w:val="17"/>
              </w:rPr>
            </w:pPr>
            <w:r w:rsidRPr="00D04756">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56268F" w:rsidRPr="00D04756" w14:paraId="1DBB9DF7" w14:textId="77777777" w:rsidTr="00F210F4">
        <w:trPr>
          <w:trHeight w:val="397"/>
        </w:trPr>
        <w:tc>
          <w:tcPr>
            <w:tcW w:w="3813" w:type="dxa"/>
            <w:gridSpan w:val="2"/>
            <w:tcBorders>
              <w:left w:val="single" w:sz="12" w:space="0" w:color="auto"/>
              <w:bottom w:val="single" w:sz="12" w:space="0" w:color="auto"/>
              <w:right w:val="single" w:sz="12" w:space="0" w:color="auto"/>
            </w:tcBorders>
            <w:shd w:val="clear" w:color="auto" w:fill="FFF2CA" w:themeFill="accent2" w:themeFillTint="33"/>
          </w:tcPr>
          <w:p w14:paraId="5E40D87A" w14:textId="77777777" w:rsidR="0056268F" w:rsidRPr="00D04756" w:rsidRDefault="0056268F" w:rsidP="00F210F4">
            <w:pPr>
              <w:pStyle w:val="StyleRight-0cm"/>
              <w:keepNext/>
              <w:numPr>
                <w:ilvl w:val="0"/>
                <w:numId w:val="20"/>
              </w:numPr>
              <w:tabs>
                <w:tab w:val="clear" w:pos="720"/>
              </w:tabs>
              <w:ind w:left="176" w:right="0" w:hanging="176"/>
              <w:rPr>
                <w:rStyle w:val="Heading4Char1"/>
                <w:b w:val="0"/>
                <w:sz w:val="17"/>
                <w:szCs w:val="17"/>
              </w:rPr>
            </w:pPr>
            <w:r w:rsidRPr="00D04756">
              <w:rPr>
                <w:rStyle w:val="BodyTextChar"/>
                <w:sz w:val="17"/>
                <w:szCs w:val="17"/>
              </w:rPr>
              <w:t xml:space="preserve">If the person has not been in </w:t>
            </w:r>
            <w:r w:rsidRPr="00D04756">
              <w:rPr>
                <w:rStyle w:val="BodyTextChar"/>
                <w:sz w:val="17"/>
                <w:szCs w:val="17"/>
                <w:u w:val="single"/>
              </w:rPr>
              <w:t>paid</w:t>
            </w:r>
            <w:r w:rsidRPr="00D04756">
              <w:rPr>
                <w:rStyle w:val="BodyTextChar"/>
                <w:sz w:val="17"/>
                <w:szCs w:val="17"/>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8BDA04D" w14:textId="77777777" w:rsidR="0056268F" w:rsidRPr="00D04756" w:rsidRDefault="0056268F" w:rsidP="00F210F4">
            <w:pPr>
              <w:keepNext/>
              <w:spacing w:after="0"/>
              <w:rPr>
                <w:sz w:val="17"/>
                <w:szCs w:val="17"/>
              </w:rPr>
            </w:pPr>
          </w:p>
        </w:tc>
      </w:tr>
      <w:bookmarkEnd w:id="7"/>
    </w:tbl>
    <w:p w14:paraId="41A7C71A" w14:textId="77777777" w:rsidR="0056268F" w:rsidRDefault="0056268F" w:rsidP="0056268F">
      <w:pPr>
        <w:rPr>
          <w:lang w:val="en-AU"/>
        </w:rPr>
        <w:sectPr w:rsidR="0056268F" w:rsidSect="00D04756">
          <w:type w:val="continuous"/>
          <w:pgSz w:w="11900" w:h="16840"/>
          <w:pgMar w:top="851" w:right="1134" w:bottom="568" w:left="1134" w:header="709" w:footer="309" w:gutter="0"/>
          <w:cols w:num="2" w:space="708"/>
          <w:titlePg/>
          <w:docGrid w:linePitch="360"/>
        </w:sectPr>
      </w:pPr>
    </w:p>
    <w:bookmarkEnd w:id="8"/>
    <w:p w14:paraId="19A2D9E2" w14:textId="72680FE4" w:rsidR="00714BC5" w:rsidRPr="00714BC5" w:rsidRDefault="00714BC5" w:rsidP="00714BC5">
      <w:pPr>
        <w:keepNext/>
        <w:keepLines/>
        <w:spacing w:before="240"/>
        <w:outlineLvl w:val="2"/>
        <w:rPr>
          <w:rFonts w:asciiTheme="majorHAnsi" w:eastAsiaTheme="majorEastAsia" w:hAnsiTheme="majorHAnsi" w:cstheme="majorBidi"/>
          <w:b/>
          <w:color w:val="004C97" w:themeColor="accent5"/>
          <w:sz w:val="24"/>
          <w:lang w:val="en-AU"/>
        </w:rPr>
      </w:pPr>
      <w:r w:rsidRPr="00714BC5">
        <w:rPr>
          <w:rFonts w:asciiTheme="majorHAnsi" w:eastAsiaTheme="majorEastAsia" w:hAnsiTheme="majorHAnsi" w:cstheme="majorBidi"/>
          <w:b/>
          <w:color w:val="004C97" w:themeColor="accent5"/>
          <w:sz w:val="24"/>
          <w:lang w:val="en-AU"/>
        </w:rPr>
        <w:t xml:space="preserve">Enrolling Adult </w:t>
      </w:r>
      <w:r w:rsidR="0047061C">
        <w:rPr>
          <w:rFonts w:asciiTheme="majorHAnsi" w:eastAsiaTheme="majorEastAsia" w:hAnsiTheme="majorHAnsi" w:cstheme="majorBidi"/>
          <w:b/>
          <w:color w:val="004C97" w:themeColor="accent5"/>
          <w:sz w:val="24"/>
          <w:lang w:val="en-AU"/>
        </w:rPr>
        <w:t>4</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417"/>
        <w:gridCol w:w="1418"/>
        <w:gridCol w:w="1701"/>
        <w:gridCol w:w="850"/>
        <w:gridCol w:w="1134"/>
      </w:tblGrid>
      <w:tr w:rsidR="00714BC5" w:rsidRPr="00714BC5" w14:paraId="445F69FB" w14:textId="77777777" w:rsidTr="00391A77">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178D7C62" w14:textId="20B4BC55" w:rsidR="00714BC5" w:rsidRPr="00CF3D09" w:rsidRDefault="00714BC5" w:rsidP="00714BC5">
            <w:pPr>
              <w:spacing w:after="0"/>
              <w:rPr>
                <w:b/>
                <w:bCs/>
                <w:sz w:val="17"/>
                <w:szCs w:val="17"/>
              </w:rPr>
            </w:pPr>
            <w:r w:rsidRPr="00CF3D09">
              <w:rPr>
                <w:b/>
                <w:bCs/>
                <w:sz w:val="17"/>
                <w:szCs w:val="17"/>
              </w:rPr>
              <w:t>Surname:</w:t>
            </w:r>
          </w:p>
        </w:tc>
        <w:tc>
          <w:tcPr>
            <w:tcW w:w="4536" w:type="dxa"/>
            <w:gridSpan w:val="3"/>
            <w:tcBorders>
              <w:top w:val="single" w:sz="12" w:space="0" w:color="auto"/>
              <w:right w:val="single" w:sz="12" w:space="0" w:color="auto"/>
            </w:tcBorders>
            <w:vAlign w:val="center"/>
          </w:tcPr>
          <w:p w14:paraId="29E987CE" w14:textId="77777777" w:rsidR="00714BC5" w:rsidRPr="00714BC5" w:rsidRDefault="00714BC5" w:rsidP="00714BC5">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7F0BB942" w14:textId="77777777" w:rsidR="00714BC5" w:rsidRPr="00714BC5" w:rsidRDefault="00714BC5" w:rsidP="00714BC5">
            <w:pPr>
              <w:spacing w:after="0"/>
              <w:rPr>
                <w:b/>
                <w:bCs/>
                <w:sz w:val="17"/>
                <w:szCs w:val="17"/>
              </w:rPr>
            </w:pPr>
            <w:r w:rsidRPr="00714BC5">
              <w:rPr>
                <w:b/>
                <w:bCs/>
                <w:sz w:val="17"/>
                <w:szCs w:val="17"/>
              </w:rPr>
              <w:t>Title:</w:t>
            </w:r>
          </w:p>
        </w:tc>
        <w:tc>
          <w:tcPr>
            <w:tcW w:w="1134" w:type="dxa"/>
            <w:tcBorders>
              <w:top w:val="single" w:sz="12" w:space="0" w:color="auto"/>
            </w:tcBorders>
            <w:vAlign w:val="center"/>
          </w:tcPr>
          <w:p w14:paraId="7FCF077E" w14:textId="77777777" w:rsidR="00714BC5" w:rsidRPr="00714BC5" w:rsidRDefault="00714BC5" w:rsidP="00714BC5">
            <w:pPr>
              <w:spacing w:after="0"/>
              <w:rPr>
                <w:sz w:val="17"/>
                <w:szCs w:val="17"/>
              </w:rPr>
            </w:pPr>
          </w:p>
        </w:tc>
      </w:tr>
      <w:tr w:rsidR="00714BC5" w:rsidRPr="00714BC5" w14:paraId="2D958E44" w14:textId="77777777" w:rsidTr="00391A77">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1B7189BE" w14:textId="038018FC" w:rsidR="00714BC5" w:rsidRPr="00CF3D09" w:rsidRDefault="00714BC5" w:rsidP="00714BC5">
            <w:pPr>
              <w:spacing w:after="0"/>
              <w:rPr>
                <w:b/>
                <w:bCs/>
                <w:sz w:val="17"/>
                <w:szCs w:val="17"/>
              </w:rPr>
            </w:pPr>
            <w:r w:rsidRPr="00CF3D09">
              <w:rPr>
                <w:b/>
                <w:bCs/>
                <w:sz w:val="17"/>
                <w:szCs w:val="17"/>
              </w:rPr>
              <w:t xml:space="preserve">First </w:t>
            </w:r>
            <w:r w:rsidR="009F3FBC" w:rsidRPr="00CF3D09">
              <w:rPr>
                <w:b/>
                <w:bCs/>
                <w:sz w:val="17"/>
                <w:szCs w:val="17"/>
              </w:rPr>
              <w:t xml:space="preserve">Given </w:t>
            </w:r>
            <w:r w:rsidRPr="00CF3D09">
              <w:rPr>
                <w:b/>
                <w:bCs/>
                <w:sz w:val="17"/>
                <w:szCs w:val="17"/>
              </w:rPr>
              <w:t>Name:</w:t>
            </w:r>
          </w:p>
        </w:tc>
        <w:tc>
          <w:tcPr>
            <w:tcW w:w="6520" w:type="dxa"/>
            <w:gridSpan w:val="5"/>
            <w:tcBorders>
              <w:top w:val="single" w:sz="12" w:space="0" w:color="auto"/>
              <w:bottom w:val="single" w:sz="12" w:space="0" w:color="auto"/>
            </w:tcBorders>
            <w:vAlign w:val="center"/>
          </w:tcPr>
          <w:p w14:paraId="6DBE0368" w14:textId="77777777" w:rsidR="00714BC5" w:rsidRPr="00714BC5" w:rsidRDefault="00714BC5" w:rsidP="00714BC5">
            <w:pPr>
              <w:spacing w:after="0"/>
              <w:rPr>
                <w:sz w:val="17"/>
                <w:szCs w:val="17"/>
              </w:rPr>
            </w:pPr>
          </w:p>
        </w:tc>
      </w:tr>
      <w:tr w:rsidR="00856BAF" w:rsidRPr="00714BC5" w14:paraId="33007348" w14:textId="77777777" w:rsidTr="00856BAF">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5D7F8651" w14:textId="63BBCDE3" w:rsidR="00856BAF" w:rsidRPr="00714BC5" w:rsidRDefault="00856BAF" w:rsidP="00856BAF">
            <w:pPr>
              <w:spacing w:after="0"/>
              <w:rPr>
                <w:b/>
                <w:bCs/>
                <w:sz w:val="17"/>
                <w:szCs w:val="17"/>
              </w:rPr>
            </w:pPr>
            <w:r w:rsidRPr="00856BAF">
              <w:rPr>
                <w:b/>
                <w:bCs/>
                <w:sz w:val="17"/>
                <w:szCs w:val="17"/>
              </w:rPr>
              <w:t>Gender:</w:t>
            </w:r>
          </w:p>
        </w:tc>
        <w:tc>
          <w:tcPr>
            <w:tcW w:w="1417" w:type="dxa"/>
            <w:tcBorders>
              <w:top w:val="single" w:sz="12" w:space="0" w:color="auto"/>
              <w:bottom w:val="single" w:sz="12" w:space="0" w:color="auto"/>
            </w:tcBorders>
            <w:vAlign w:val="center"/>
          </w:tcPr>
          <w:p w14:paraId="25E27E30" w14:textId="4CFCCF3E" w:rsidR="00856BAF" w:rsidRPr="00714BC5" w:rsidRDefault="00856BAF" w:rsidP="00856BAF">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418" w:type="dxa"/>
            <w:tcBorders>
              <w:top w:val="single" w:sz="12" w:space="0" w:color="auto"/>
              <w:bottom w:val="single" w:sz="12" w:space="0" w:color="auto"/>
            </w:tcBorders>
            <w:vAlign w:val="center"/>
          </w:tcPr>
          <w:p w14:paraId="7D0FC85B" w14:textId="19A74CD6" w:rsidR="00856BAF" w:rsidRPr="00714BC5" w:rsidRDefault="00856BAF" w:rsidP="00856BAF">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3685" w:type="dxa"/>
            <w:gridSpan w:val="3"/>
            <w:tcBorders>
              <w:top w:val="single" w:sz="12" w:space="0" w:color="auto"/>
              <w:bottom w:val="single" w:sz="12" w:space="0" w:color="auto"/>
            </w:tcBorders>
            <w:vAlign w:val="center"/>
          </w:tcPr>
          <w:p w14:paraId="0050B370" w14:textId="423B7EAA" w:rsidR="00856BAF" w:rsidRPr="00714BC5" w:rsidRDefault="00856BAF" w:rsidP="00856BAF">
            <w:pPr>
              <w:spacing w:after="0"/>
              <w:rPr>
                <w:sz w:val="17"/>
                <w:szCs w:val="17"/>
              </w:rPr>
            </w:pPr>
            <w:r w:rsidRPr="00631944">
              <w:rPr>
                <w:rFonts w:ascii="Wingdings" w:eastAsia="Wingdings" w:hAnsi="Wingdings" w:cs="Wingdings"/>
                <w:sz w:val="17"/>
                <w:szCs w:val="17"/>
              </w:rPr>
              <w:t>¨</w:t>
            </w:r>
            <w:r w:rsidRPr="00631944">
              <w:rPr>
                <w:sz w:val="17"/>
                <w:szCs w:val="17"/>
              </w:rPr>
              <w:t xml:space="preserve"> Self-described:</w:t>
            </w:r>
            <w:r>
              <w:rPr>
                <w:sz w:val="17"/>
                <w:szCs w:val="17"/>
              </w:rPr>
              <w:t xml:space="preserve"> </w:t>
            </w:r>
            <w:r w:rsidRPr="00AF7D14">
              <w:rPr>
                <w:sz w:val="17"/>
                <w:szCs w:val="17"/>
                <w:u w:val="single"/>
              </w:rPr>
              <w:t>____</w:t>
            </w:r>
            <w:r>
              <w:rPr>
                <w:sz w:val="17"/>
                <w:szCs w:val="17"/>
                <w:u w:val="single"/>
              </w:rPr>
              <w:t xml:space="preserve">                </w:t>
            </w:r>
            <w:r w:rsidRPr="00AF7D14">
              <w:rPr>
                <w:sz w:val="17"/>
                <w:szCs w:val="17"/>
                <w:u w:val="single"/>
              </w:rPr>
              <w:t>___</w:t>
            </w:r>
          </w:p>
        </w:tc>
      </w:tr>
    </w:tbl>
    <w:p w14:paraId="33534F59" w14:textId="77777777" w:rsidR="00714BC5" w:rsidRPr="00714BC5" w:rsidRDefault="00714BC5" w:rsidP="00714BC5">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70"/>
        <w:gridCol w:w="253"/>
        <w:gridCol w:w="881"/>
        <w:gridCol w:w="1684"/>
        <w:gridCol w:w="1078"/>
        <w:gridCol w:w="215"/>
        <w:gridCol w:w="1985"/>
        <w:gridCol w:w="1558"/>
      </w:tblGrid>
      <w:tr w:rsidR="00714BC5" w:rsidRPr="00714BC5" w14:paraId="1A625AC5" w14:textId="77777777" w:rsidTr="00391A7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1E17E86B" w14:textId="2476B6C5" w:rsidR="00714BC5" w:rsidRPr="00714BC5" w:rsidRDefault="00714BC5" w:rsidP="00714BC5">
            <w:pPr>
              <w:spacing w:after="0"/>
              <w:rPr>
                <w:rFonts w:ascii="Arial" w:hAnsi="Arial"/>
                <w:b/>
                <w:bCs/>
                <w:sz w:val="17"/>
                <w:szCs w:val="17"/>
              </w:rPr>
            </w:pPr>
            <w:r w:rsidRPr="007B3F57">
              <w:rPr>
                <w:rStyle w:val="Heading4Char1"/>
                <w:sz w:val="17"/>
                <w:szCs w:val="17"/>
              </w:rPr>
              <w:t xml:space="preserve">No. &amp; Street </w:t>
            </w:r>
            <w:r w:rsidR="002A3ABE" w:rsidRPr="007B3F57">
              <w:rPr>
                <w:rStyle w:val="Heading4Char1"/>
                <w:sz w:val="17"/>
                <w:szCs w:val="17"/>
              </w:rPr>
              <w:t>Address</w:t>
            </w:r>
            <w:r w:rsidRPr="007B3F57">
              <w:rPr>
                <w:rStyle w:val="Heading4Char1"/>
                <w:sz w:val="17"/>
                <w:szCs w:val="17"/>
              </w:rPr>
              <w:t>:</w:t>
            </w:r>
          </w:p>
        </w:tc>
        <w:tc>
          <w:tcPr>
            <w:tcW w:w="6520" w:type="dxa"/>
            <w:gridSpan w:val="5"/>
            <w:tcBorders>
              <w:top w:val="single" w:sz="12" w:space="0" w:color="auto"/>
              <w:bottom w:val="single" w:sz="12" w:space="0" w:color="auto"/>
              <w:right w:val="single" w:sz="12" w:space="0" w:color="auto"/>
            </w:tcBorders>
            <w:vAlign w:val="center"/>
          </w:tcPr>
          <w:p w14:paraId="163C179B" w14:textId="77777777" w:rsidR="00714BC5" w:rsidRPr="00714BC5" w:rsidRDefault="00714BC5" w:rsidP="00714BC5">
            <w:pPr>
              <w:spacing w:after="0"/>
              <w:rPr>
                <w:sz w:val="17"/>
                <w:szCs w:val="17"/>
              </w:rPr>
            </w:pPr>
          </w:p>
        </w:tc>
      </w:tr>
      <w:tr w:rsidR="00714BC5" w:rsidRPr="00714BC5" w14:paraId="242BE031" w14:textId="77777777" w:rsidTr="00391A7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4A40F9A7" w14:textId="77777777" w:rsidR="00714BC5" w:rsidRPr="00714BC5" w:rsidRDefault="00714BC5" w:rsidP="00714BC5">
            <w:pPr>
              <w:spacing w:after="0"/>
              <w:rPr>
                <w:rFonts w:ascii="Arial" w:hAnsi="Arial"/>
                <w:b/>
                <w:bCs/>
                <w:sz w:val="17"/>
                <w:szCs w:val="17"/>
              </w:rPr>
            </w:pPr>
            <w:r w:rsidRPr="00714BC5">
              <w:rPr>
                <w:rFonts w:ascii="Arial" w:hAnsi="Arial"/>
                <w:b/>
                <w:bCs/>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39B65D73" w14:textId="77777777" w:rsidR="00714BC5" w:rsidRPr="00714BC5" w:rsidRDefault="00714BC5" w:rsidP="00714BC5">
            <w:pPr>
              <w:spacing w:after="0"/>
              <w:rPr>
                <w:sz w:val="17"/>
                <w:szCs w:val="17"/>
              </w:rPr>
            </w:pPr>
          </w:p>
        </w:tc>
      </w:tr>
      <w:tr w:rsidR="00714BC5" w:rsidRPr="00714BC5" w14:paraId="6F3C9250" w14:textId="77777777" w:rsidTr="00391A77">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4244825B"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5949ACA2" w14:textId="77777777" w:rsidR="00714BC5" w:rsidRPr="00714BC5" w:rsidRDefault="00714BC5" w:rsidP="00714BC5">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7A7098F1" w14:textId="77777777"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heme="majorEastAsia" w:hAnsi="Arial" w:cstheme="majorBidi"/>
                <w:b/>
                <w:bCs/>
                <w:color w:val="000000" w:themeColor="text2"/>
                <w:sz w:val="17"/>
                <w:szCs w:val="17"/>
              </w:rPr>
              <w:t>Postcode:</w:t>
            </w:r>
          </w:p>
        </w:tc>
        <w:tc>
          <w:tcPr>
            <w:tcW w:w="1558" w:type="dxa"/>
            <w:tcBorders>
              <w:top w:val="single" w:sz="12" w:space="0" w:color="auto"/>
              <w:bottom w:val="single" w:sz="12" w:space="0" w:color="auto"/>
            </w:tcBorders>
            <w:vAlign w:val="center"/>
          </w:tcPr>
          <w:p w14:paraId="4CA84A70" w14:textId="77777777" w:rsidR="00714BC5" w:rsidRPr="00714BC5" w:rsidRDefault="00714BC5" w:rsidP="00714BC5">
            <w:pPr>
              <w:spacing w:after="0"/>
              <w:rPr>
                <w:sz w:val="17"/>
                <w:szCs w:val="17"/>
              </w:rPr>
            </w:pPr>
          </w:p>
        </w:tc>
      </w:tr>
      <w:tr w:rsidR="00714BC5" w:rsidRPr="00714BC5" w14:paraId="3809AF4A" w14:textId="77777777" w:rsidTr="00391A77">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01C5E8EC" w14:textId="77777777" w:rsidR="00714BC5" w:rsidRPr="00714BC5" w:rsidRDefault="00714BC5" w:rsidP="00714BC5">
            <w:pPr>
              <w:spacing w:after="0"/>
              <w:rPr>
                <w:sz w:val="17"/>
                <w:szCs w:val="17"/>
              </w:rPr>
            </w:pPr>
            <w:r w:rsidRPr="00714BC5">
              <w:rPr>
                <w:b/>
                <w:bCs/>
                <w:sz w:val="17"/>
                <w:szCs w:val="17"/>
              </w:rPr>
              <w:t>Preferred language of notices:</w:t>
            </w:r>
          </w:p>
        </w:tc>
        <w:tc>
          <w:tcPr>
            <w:tcW w:w="6520" w:type="dxa"/>
            <w:gridSpan w:val="5"/>
            <w:tcBorders>
              <w:bottom w:val="single" w:sz="12" w:space="0" w:color="auto"/>
            </w:tcBorders>
            <w:shd w:val="clear" w:color="auto" w:fill="auto"/>
            <w:vAlign w:val="center"/>
          </w:tcPr>
          <w:p w14:paraId="208561E7" w14:textId="77777777" w:rsidR="00714BC5" w:rsidRPr="00714BC5" w:rsidRDefault="00714BC5" w:rsidP="00714BC5">
            <w:pPr>
              <w:spacing w:after="0"/>
              <w:rPr>
                <w:sz w:val="17"/>
                <w:szCs w:val="17"/>
              </w:rPr>
            </w:pPr>
          </w:p>
        </w:tc>
      </w:tr>
      <w:tr w:rsidR="00714BC5" w:rsidRPr="00714BC5" w14:paraId="4AABF6B8" w14:textId="77777777" w:rsidTr="0047061C">
        <w:trPr>
          <w:trHeight w:val="127"/>
        </w:trPr>
        <w:tc>
          <w:tcPr>
            <w:tcW w:w="1970" w:type="dxa"/>
            <w:tcBorders>
              <w:top w:val="single" w:sz="12" w:space="0" w:color="auto"/>
              <w:bottom w:val="single" w:sz="12" w:space="0" w:color="auto"/>
            </w:tcBorders>
            <w:shd w:val="clear" w:color="auto" w:fill="F2F2F2" w:themeFill="background1" w:themeFillShade="F2"/>
            <w:vAlign w:val="center"/>
          </w:tcPr>
          <w:p w14:paraId="66968897"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Mobile:</w:t>
            </w:r>
          </w:p>
        </w:tc>
        <w:tc>
          <w:tcPr>
            <w:tcW w:w="2818" w:type="dxa"/>
            <w:gridSpan w:val="3"/>
            <w:tcBorders>
              <w:top w:val="single" w:sz="12" w:space="0" w:color="auto"/>
              <w:bottom w:val="single" w:sz="12" w:space="0" w:color="auto"/>
              <w:right w:val="single" w:sz="12" w:space="0" w:color="auto"/>
            </w:tcBorders>
            <w:vAlign w:val="center"/>
          </w:tcPr>
          <w:p w14:paraId="3802F979" w14:textId="77777777" w:rsidR="00714BC5" w:rsidRPr="00714BC5" w:rsidRDefault="00714BC5" w:rsidP="0047061C">
            <w:pPr>
              <w:spacing w:before="12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5297105" w14:textId="77777777" w:rsidR="00714BC5" w:rsidRPr="00714BC5" w:rsidRDefault="00714BC5" w:rsidP="00714BC5">
            <w:pPr>
              <w:spacing w:after="0"/>
              <w:rPr>
                <w:b/>
                <w:bCs/>
                <w:sz w:val="17"/>
                <w:szCs w:val="17"/>
              </w:rPr>
            </w:pPr>
            <w:r w:rsidRPr="00714BC5">
              <w:rPr>
                <w:b/>
                <w:bCs/>
                <w:sz w:val="17"/>
                <w:szCs w:val="17"/>
              </w:rPr>
              <w:t>Work Phone:</w:t>
            </w:r>
          </w:p>
        </w:tc>
        <w:tc>
          <w:tcPr>
            <w:tcW w:w="3543" w:type="dxa"/>
            <w:gridSpan w:val="2"/>
            <w:tcBorders>
              <w:top w:val="single" w:sz="12" w:space="0" w:color="auto"/>
              <w:left w:val="nil"/>
              <w:bottom w:val="single" w:sz="12" w:space="0" w:color="auto"/>
            </w:tcBorders>
            <w:vAlign w:val="center"/>
          </w:tcPr>
          <w:p w14:paraId="01E1B366" w14:textId="77777777" w:rsidR="00714BC5" w:rsidRPr="00714BC5" w:rsidRDefault="00714BC5" w:rsidP="00714BC5">
            <w:pPr>
              <w:spacing w:after="0"/>
              <w:rPr>
                <w:sz w:val="17"/>
                <w:szCs w:val="17"/>
              </w:rPr>
            </w:pPr>
          </w:p>
        </w:tc>
      </w:tr>
      <w:tr w:rsidR="00714BC5" w:rsidRPr="00714BC5" w14:paraId="57D89728" w14:textId="77777777" w:rsidTr="00C9491E">
        <w:trPr>
          <w:trHeight w:val="397"/>
        </w:trPr>
        <w:tc>
          <w:tcPr>
            <w:tcW w:w="1970" w:type="dxa"/>
            <w:tcBorders>
              <w:top w:val="single" w:sz="12" w:space="0" w:color="auto"/>
              <w:bottom w:val="single" w:sz="12" w:space="0" w:color="auto"/>
            </w:tcBorders>
            <w:shd w:val="clear" w:color="auto" w:fill="F2F2F2" w:themeFill="background1" w:themeFillShade="F2"/>
            <w:vAlign w:val="center"/>
          </w:tcPr>
          <w:p w14:paraId="4224C032" w14:textId="1212C9DA"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Home Phone:</w:t>
            </w:r>
          </w:p>
        </w:tc>
        <w:tc>
          <w:tcPr>
            <w:tcW w:w="2818" w:type="dxa"/>
            <w:gridSpan w:val="3"/>
            <w:tcBorders>
              <w:top w:val="single" w:sz="12" w:space="0" w:color="auto"/>
              <w:bottom w:val="single" w:sz="12" w:space="0" w:color="auto"/>
              <w:right w:val="single" w:sz="12" w:space="0" w:color="auto"/>
            </w:tcBorders>
            <w:vAlign w:val="center"/>
          </w:tcPr>
          <w:p w14:paraId="16EE165C" w14:textId="77777777" w:rsidR="00714BC5" w:rsidRPr="00714BC5" w:rsidRDefault="00714BC5" w:rsidP="00714BC5">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6DC72E1" w14:textId="77777777" w:rsidR="00714BC5" w:rsidRPr="00714BC5" w:rsidRDefault="00714BC5" w:rsidP="00714BC5">
            <w:pPr>
              <w:spacing w:after="0"/>
              <w:rPr>
                <w:b/>
                <w:bCs/>
                <w:sz w:val="17"/>
                <w:szCs w:val="17"/>
              </w:rPr>
            </w:pPr>
            <w:r w:rsidRPr="00714BC5">
              <w:rPr>
                <w:b/>
                <w:bCs/>
                <w:sz w:val="17"/>
                <w:szCs w:val="17"/>
              </w:rPr>
              <w:t>Email:</w:t>
            </w:r>
          </w:p>
        </w:tc>
        <w:tc>
          <w:tcPr>
            <w:tcW w:w="3543" w:type="dxa"/>
            <w:gridSpan w:val="2"/>
            <w:tcBorders>
              <w:top w:val="single" w:sz="12" w:space="0" w:color="auto"/>
              <w:left w:val="nil"/>
              <w:bottom w:val="single" w:sz="12" w:space="0" w:color="auto"/>
            </w:tcBorders>
            <w:vAlign w:val="center"/>
          </w:tcPr>
          <w:p w14:paraId="12300911" w14:textId="77777777" w:rsidR="00714BC5" w:rsidRPr="00714BC5" w:rsidRDefault="00714BC5" w:rsidP="00714BC5">
            <w:pPr>
              <w:spacing w:after="0"/>
              <w:rPr>
                <w:sz w:val="17"/>
                <w:szCs w:val="17"/>
              </w:rPr>
            </w:pPr>
          </w:p>
        </w:tc>
      </w:tr>
    </w:tbl>
    <w:p w14:paraId="2B2BCC66" w14:textId="21E6107A" w:rsidR="00714BC5" w:rsidRPr="00714BC5" w:rsidRDefault="006762D9" w:rsidP="00714BC5">
      <w:pPr>
        <w:spacing w:after="0"/>
        <w:rPr>
          <w:sz w:val="16"/>
          <w:szCs w:val="16"/>
        </w:rPr>
      </w:pPr>
      <w:r w:rsidRPr="0040578D">
        <w:rPr>
          <w:bCs/>
          <w:i/>
          <w:iCs/>
          <w:sz w:val="14"/>
          <w:szCs w:val="14"/>
        </w:rPr>
        <w:t xml:space="preserve"> </w:t>
      </w:r>
    </w:p>
    <w:p w14:paraId="4A4D29FD" w14:textId="77777777" w:rsidR="00714BC5" w:rsidRPr="00714BC5" w:rsidRDefault="00714BC5" w:rsidP="00714BC5">
      <w:pPr>
        <w:keepNext/>
        <w:keepLines/>
        <w:spacing w:before="40" w:after="0"/>
        <w:outlineLvl w:val="3"/>
        <w:rPr>
          <w:rFonts w:ascii="Arial" w:eastAsiaTheme="majorEastAsia" w:hAnsi="Arial" w:cstheme="majorBidi"/>
          <w:i/>
          <w:iCs/>
          <w:color w:val="000000" w:themeColor="text2"/>
          <w:sz w:val="15"/>
          <w:szCs w:val="15"/>
        </w:rPr>
        <w:sectPr w:rsidR="00714BC5" w:rsidRPr="00714BC5" w:rsidSect="0056268F">
          <w:footerReference w:type="even" r:id="rId35"/>
          <w:footerReference w:type="default" r:id="rId36"/>
          <w:headerReference w:type="first" r:id="rId37"/>
          <w:footerReference w:type="first" r:id="rId38"/>
          <w:type w:val="continuous"/>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142"/>
        <w:gridCol w:w="969"/>
        <w:gridCol w:w="449"/>
        <w:gridCol w:w="484"/>
        <w:gridCol w:w="83"/>
        <w:gridCol w:w="850"/>
      </w:tblGrid>
      <w:tr w:rsidR="00714BC5" w:rsidRPr="00714BC5" w14:paraId="6B8812C7" w14:textId="77777777" w:rsidTr="00391A77">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0D50ACF3" w14:textId="51C10866"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heme="majorEastAsia" w:hAnsi="Arial" w:cstheme="majorBidi"/>
                <w:b/>
                <w:bCs/>
                <w:color w:val="000000" w:themeColor="text2"/>
                <w:sz w:val="17"/>
                <w:szCs w:val="17"/>
              </w:rPr>
              <w:t xml:space="preserve">Can we contact Adult </w:t>
            </w:r>
            <w:r w:rsidR="0047061C">
              <w:rPr>
                <w:rFonts w:ascii="Arial" w:eastAsiaTheme="majorEastAsia" w:hAnsi="Arial" w:cstheme="majorBidi"/>
                <w:b/>
                <w:bCs/>
                <w:color w:val="000000" w:themeColor="text2"/>
                <w:sz w:val="17"/>
                <w:szCs w:val="17"/>
              </w:rPr>
              <w:t>4</w:t>
            </w:r>
            <w:r w:rsidRPr="00714BC5">
              <w:rPr>
                <w:rFonts w:ascii="Arial" w:eastAsiaTheme="majorEastAsia" w:hAnsi="Arial" w:cstheme="majorBidi"/>
                <w:b/>
                <w:bCs/>
                <w:color w:val="000000" w:themeColor="text2"/>
                <w:sz w:val="17"/>
                <w:szCs w:val="17"/>
              </w:rPr>
              <w:t xml:space="preserve"> during school hours?</w:t>
            </w:r>
            <w:r w:rsidRPr="00714BC5">
              <w:rPr>
                <w:rFonts w:asciiTheme="majorHAnsi" w:eastAsiaTheme="majorEastAsia" w:hAnsiTheme="majorHAnsi" w:cstheme="majorBidi"/>
                <w:color w:val="000000" w:themeColor="text2"/>
                <w:sz w:val="17"/>
                <w:szCs w:val="17"/>
              </w:rPr>
              <w:t xml:space="preserve"> </w:t>
            </w:r>
          </w:p>
        </w:tc>
        <w:tc>
          <w:tcPr>
            <w:tcW w:w="933" w:type="dxa"/>
            <w:gridSpan w:val="2"/>
            <w:tcBorders>
              <w:top w:val="single" w:sz="12" w:space="0" w:color="auto"/>
              <w:bottom w:val="single" w:sz="12" w:space="0" w:color="auto"/>
            </w:tcBorders>
            <w:shd w:val="clear" w:color="auto" w:fill="auto"/>
            <w:vAlign w:val="center"/>
          </w:tcPr>
          <w:p w14:paraId="6B07982D"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1D65F581"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67AFF037" w14:textId="77777777" w:rsidTr="00391A77">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5E454FFB" w14:textId="4D216268"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imes New Roman" w:hAnsi="Arial" w:cs="Times New Roman"/>
                <w:b/>
                <w:bCs/>
                <w:color w:val="000000" w:themeColor="text2"/>
                <w:sz w:val="17"/>
                <w:szCs w:val="17"/>
              </w:rPr>
              <w:t xml:space="preserve">Is Adult </w:t>
            </w:r>
            <w:r w:rsidR="0047061C">
              <w:rPr>
                <w:rFonts w:ascii="Arial" w:eastAsia="Times New Roman" w:hAnsi="Arial" w:cs="Times New Roman"/>
                <w:b/>
                <w:bCs/>
                <w:color w:val="000000" w:themeColor="text2"/>
                <w:sz w:val="17"/>
                <w:szCs w:val="17"/>
              </w:rPr>
              <w:t>4</w:t>
            </w:r>
            <w:r w:rsidRPr="00714BC5">
              <w:rPr>
                <w:rFonts w:ascii="Arial" w:eastAsia="Times New Roman" w:hAnsi="Arial" w:cs="Times New Roman"/>
                <w:b/>
                <w:bCs/>
                <w:color w:val="000000" w:themeColor="text2"/>
                <w:sz w:val="17"/>
                <w:szCs w:val="17"/>
              </w:rPr>
              <w:t xml:space="preserve"> usually home during </w:t>
            </w:r>
            <w:r w:rsidRPr="00714BC5">
              <w:rPr>
                <w:rFonts w:ascii="Arial" w:eastAsiaTheme="majorEastAsia" w:hAnsi="Arial" w:cstheme="majorBidi"/>
                <w:b/>
                <w:bCs/>
                <w:color w:val="000000" w:themeColor="text2"/>
                <w:sz w:val="17"/>
                <w:szCs w:val="17"/>
              </w:rPr>
              <w:t>school</w:t>
            </w:r>
            <w:r w:rsidRPr="00714BC5">
              <w:rPr>
                <w:rFonts w:ascii="Arial" w:eastAsia="Times New Roman" w:hAnsi="Arial" w:cs="Times New Roman"/>
                <w:b/>
                <w:bCs/>
                <w:color w:val="000000" w:themeColor="text2"/>
                <w:sz w:val="17"/>
                <w:szCs w:val="17"/>
              </w:rPr>
              <w:t xml:space="preserve"> hours?</w:t>
            </w:r>
          </w:p>
        </w:tc>
        <w:tc>
          <w:tcPr>
            <w:tcW w:w="933" w:type="dxa"/>
            <w:gridSpan w:val="2"/>
            <w:tcBorders>
              <w:top w:val="single" w:sz="12" w:space="0" w:color="auto"/>
              <w:bottom w:val="single" w:sz="12" w:space="0" w:color="auto"/>
            </w:tcBorders>
            <w:shd w:val="clear" w:color="auto" w:fill="auto"/>
            <w:vAlign w:val="center"/>
          </w:tcPr>
          <w:p w14:paraId="241A3B68"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1D65DBDA"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1C7226D1" w14:textId="77777777" w:rsidTr="00391A77">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639F6CC2"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 xml:space="preserve">SMS Notifications: </w:t>
            </w:r>
          </w:p>
        </w:tc>
        <w:tc>
          <w:tcPr>
            <w:tcW w:w="933" w:type="dxa"/>
            <w:gridSpan w:val="2"/>
            <w:tcBorders>
              <w:top w:val="single" w:sz="12" w:space="0" w:color="auto"/>
              <w:bottom w:val="single" w:sz="12" w:space="0" w:color="auto"/>
            </w:tcBorders>
            <w:shd w:val="clear" w:color="auto" w:fill="auto"/>
            <w:vAlign w:val="center"/>
          </w:tcPr>
          <w:p w14:paraId="761C3533" w14:textId="77777777" w:rsidR="00714BC5" w:rsidRPr="00714BC5" w:rsidRDefault="00714BC5" w:rsidP="00714BC5">
            <w:pPr>
              <w:spacing w:after="0"/>
              <w:rPr>
                <w:rFonts w:ascii="Arial" w:hAnsi="Arial"/>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tcBorders>
            <w:shd w:val="clear" w:color="auto" w:fill="auto"/>
            <w:vAlign w:val="center"/>
          </w:tcPr>
          <w:p w14:paraId="3331E6DB" w14:textId="77777777" w:rsidR="00714BC5" w:rsidRPr="00714BC5" w:rsidRDefault="00714BC5" w:rsidP="00714BC5">
            <w:pPr>
              <w:spacing w:after="0"/>
              <w:rPr>
                <w:rFonts w:ascii="Arial" w:hAnsi="Arial"/>
                <w:b/>
                <w:bCs/>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529C9176" w14:textId="77777777" w:rsidTr="00391A77">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6247EFCC"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 xml:space="preserve">Email Notifications: </w:t>
            </w:r>
          </w:p>
        </w:tc>
        <w:tc>
          <w:tcPr>
            <w:tcW w:w="933" w:type="dxa"/>
            <w:gridSpan w:val="2"/>
            <w:tcBorders>
              <w:top w:val="single" w:sz="12" w:space="0" w:color="auto"/>
              <w:bottom w:val="single" w:sz="12" w:space="0" w:color="auto"/>
            </w:tcBorders>
            <w:vAlign w:val="center"/>
          </w:tcPr>
          <w:p w14:paraId="7CC75712" w14:textId="77777777" w:rsidR="00714BC5" w:rsidRPr="00714BC5" w:rsidRDefault="00714BC5" w:rsidP="00714BC5">
            <w:pPr>
              <w:spacing w:after="0"/>
              <w:rPr>
                <w:b/>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tcBorders>
            <w:vAlign w:val="center"/>
          </w:tcPr>
          <w:p w14:paraId="0664584F" w14:textId="77777777" w:rsidR="00714BC5" w:rsidRPr="00714BC5" w:rsidRDefault="00714BC5" w:rsidP="00714BC5">
            <w:pPr>
              <w:spacing w:after="0"/>
              <w:rPr>
                <w:b/>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1F815CE7" w14:textId="77777777" w:rsidTr="009739F6">
        <w:trPr>
          <w:trHeight w:val="397"/>
        </w:trPr>
        <w:tc>
          <w:tcPr>
            <w:tcW w:w="4663" w:type="dxa"/>
            <w:gridSpan w:val="7"/>
            <w:tcBorders>
              <w:top w:val="single" w:sz="12" w:space="0" w:color="auto"/>
              <w:bottom w:val="nil"/>
            </w:tcBorders>
            <w:shd w:val="clear" w:color="auto" w:fill="E7E6E6" w:themeFill="background2"/>
            <w:vAlign w:val="center"/>
          </w:tcPr>
          <w:p w14:paraId="5B852FA3" w14:textId="59EB7E82" w:rsidR="00714BC5" w:rsidRPr="00714BC5" w:rsidRDefault="00714BC5" w:rsidP="00714BC5">
            <w:pPr>
              <w:spacing w:after="0"/>
              <w:rPr>
                <w:sz w:val="17"/>
                <w:szCs w:val="17"/>
              </w:rPr>
            </w:pPr>
            <w:r w:rsidRPr="00714BC5">
              <w:rPr>
                <w:rFonts w:ascii="Arial" w:hAnsi="Arial"/>
                <w:b/>
                <w:bCs/>
                <w:sz w:val="17"/>
                <w:szCs w:val="17"/>
              </w:rPr>
              <w:t xml:space="preserve">Adult </w:t>
            </w:r>
            <w:r w:rsidR="0047061C">
              <w:rPr>
                <w:rFonts w:ascii="Arial" w:hAnsi="Arial"/>
                <w:b/>
                <w:bCs/>
                <w:sz w:val="17"/>
                <w:szCs w:val="17"/>
              </w:rPr>
              <w:t>4</w:t>
            </w:r>
            <w:r w:rsidRPr="00714BC5">
              <w:rPr>
                <w:rFonts w:ascii="Arial" w:hAnsi="Arial"/>
                <w:b/>
                <w:bCs/>
                <w:sz w:val="17"/>
                <w:szCs w:val="17"/>
              </w:rPr>
              <w:t>’s preferred method of contact:</w:t>
            </w:r>
            <w:r w:rsidRPr="00714BC5">
              <w:rPr>
                <w:rFonts w:ascii="Arial" w:hAnsi="Arial" w:cs="Times New Roman"/>
                <w:sz w:val="17"/>
                <w:szCs w:val="17"/>
                <w:lang w:val="en-AU"/>
              </w:rPr>
              <w:t xml:space="preserve"> </w:t>
            </w:r>
            <w:r w:rsidRPr="00714BC5">
              <w:rPr>
                <w:i/>
                <w:iCs/>
                <w:sz w:val="17"/>
                <w:szCs w:val="17"/>
              </w:rPr>
              <w:t>(Email shall be used for communication that cannot be sent via phone)</w:t>
            </w:r>
          </w:p>
        </w:tc>
      </w:tr>
      <w:tr w:rsidR="009739F6" w:rsidRPr="00714BC5" w14:paraId="08F08A6A" w14:textId="77777777" w:rsidTr="009739F6">
        <w:trPr>
          <w:trHeight w:val="397"/>
        </w:trPr>
        <w:tc>
          <w:tcPr>
            <w:tcW w:w="1686" w:type="dxa"/>
            <w:tcBorders>
              <w:top w:val="nil"/>
              <w:left w:val="single" w:sz="12" w:space="0" w:color="auto"/>
              <w:bottom w:val="nil"/>
            </w:tcBorders>
            <w:vAlign w:val="center"/>
          </w:tcPr>
          <w:p w14:paraId="40D5D7D8" w14:textId="77777777" w:rsidR="009739F6" w:rsidRPr="00714BC5" w:rsidRDefault="009739F6"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Mobile</w:t>
            </w:r>
          </w:p>
        </w:tc>
        <w:tc>
          <w:tcPr>
            <w:tcW w:w="1560" w:type="dxa"/>
            <w:gridSpan w:val="3"/>
            <w:tcBorders>
              <w:top w:val="nil"/>
              <w:bottom w:val="nil"/>
            </w:tcBorders>
            <w:vAlign w:val="center"/>
          </w:tcPr>
          <w:p w14:paraId="66C64FB6" w14:textId="77777777" w:rsidR="009739F6" w:rsidRPr="00714BC5" w:rsidRDefault="009739F6"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Email </w:t>
            </w:r>
          </w:p>
        </w:tc>
        <w:tc>
          <w:tcPr>
            <w:tcW w:w="1417" w:type="dxa"/>
            <w:gridSpan w:val="3"/>
            <w:tcBorders>
              <w:top w:val="nil"/>
              <w:bottom w:val="nil"/>
              <w:right w:val="single" w:sz="12" w:space="0" w:color="auto"/>
            </w:tcBorders>
            <w:vAlign w:val="center"/>
          </w:tcPr>
          <w:p w14:paraId="78CA6E25" w14:textId="77777777" w:rsidR="009739F6" w:rsidRPr="00714BC5" w:rsidRDefault="009739F6"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Mail</w:t>
            </w:r>
          </w:p>
        </w:tc>
      </w:tr>
      <w:tr w:rsidR="009739F6" w:rsidRPr="00714BC5" w14:paraId="05C75A0A" w14:textId="77777777" w:rsidTr="009739F6">
        <w:trPr>
          <w:trHeight w:val="397"/>
        </w:trPr>
        <w:tc>
          <w:tcPr>
            <w:tcW w:w="1686" w:type="dxa"/>
            <w:tcBorders>
              <w:top w:val="nil"/>
              <w:bottom w:val="single" w:sz="12" w:space="0" w:color="auto"/>
            </w:tcBorders>
            <w:vAlign w:val="center"/>
          </w:tcPr>
          <w:p w14:paraId="55891F1E" w14:textId="59C8D1FA" w:rsidR="009739F6" w:rsidRPr="00714BC5" w:rsidRDefault="009739F6"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Home Phone</w:t>
            </w:r>
          </w:p>
        </w:tc>
        <w:tc>
          <w:tcPr>
            <w:tcW w:w="1560" w:type="dxa"/>
            <w:gridSpan w:val="3"/>
            <w:tcBorders>
              <w:top w:val="nil"/>
              <w:bottom w:val="single" w:sz="12" w:space="0" w:color="auto"/>
            </w:tcBorders>
            <w:vAlign w:val="center"/>
          </w:tcPr>
          <w:p w14:paraId="087B9A2B" w14:textId="2E3B2D5A" w:rsidR="009739F6" w:rsidRPr="00714BC5" w:rsidRDefault="009739F6"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w:t>
            </w:r>
            <w:r>
              <w:rPr>
                <w:sz w:val="17"/>
                <w:szCs w:val="17"/>
              </w:rPr>
              <w:t xml:space="preserve">Work </w:t>
            </w:r>
            <w:r w:rsidRPr="00714BC5">
              <w:rPr>
                <w:sz w:val="17"/>
                <w:szCs w:val="17"/>
              </w:rPr>
              <w:t>Phone</w:t>
            </w:r>
          </w:p>
        </w:tc>
        <w:tc>
          <w:tcPr>
            <w:tcW w:w="567" w:type="dxa"/>
            <w:gridSpan w:val="2"/>
            <w:tcBorders>
              <w:top w:val="nil"/>
              <w:bottom w:val="single" w:sz="12" w:space="0" w:color="auto"/>
            </w:tcBorders>
            <w:vAlign w:val="center"/>
          </w:tcPr>
          <w:p w14:paraId="08D6160D" w14:textId="77777777" w:rsidR="009739F6" w:rsidRPr="00714BC5" w:rsidRDefault="009739F6" w:rsidP="00714BC5">
            <w:pPr>
              <w:spacing w:after="0"/>
              <w:rPr>
                <w:rFonts w:ascii="Wingdings" w:eastAsia="Wingdings" w:hAnsi="Wingdings" w:cs="Wingdings"/>
                <w:sz w:val="17"/>
                <w:szCs w:val="17"/>
              </w:rPr>
            </w:pPr>
          </w:p>
        </w:tc>
        <w:tc>
          <w:tcPr>
            <w:tcW w:w="850" w:type="dxa"/>
            <w:tcBorders>
              <w:top w:val="nil"/>
              <w:bottom w:val="single" w:sz="12" w:space="0" w:color="auto"/>
            </w:tcBorders>
            <w:vAlign w:val="center"/>
          </w:tcPr>
          <w:p w14:paraId="1818AD91" w14:textId="77777777" w:rsidR="009739F6" w:rsidRPr="00714BC5" w:rsidRDefault="009739F6" w:rsidP="00714BC5">
            <w:pPr>
              <w:spacing w:after="0"/>
              <w:rPr>
                <w:rFonts w:ascii="Wingdings" w:eastAsia="Wingdings" w:hAnsi="Wingdings" w:cs="Wingdings"/>
                <w:sz w:val="17"/>
                <w:szCs w:val="17"/>
              </w:rPr>
            </w:pPr>
          </w:p>
        </w:tc>
      </w:tr>
      <w:tr w:rsidR="00714BC5" w:rsidRPr="00714BC5" w14:paraId="3779F794" w14:textId="77777777" w:rsidTr="00391A77">
        <w:trPr>
          <w:trHeight w:val="397"/>
        </w:trPr>
        <w:tc>
          <w:tcPr>
            <w:tcW w:w="1828" w:type="dxa"/>
            <w:gridSpan w:val="2"/>
            <w:tcBorders>
              <w:top w:val="single" w:sz="12" w:space="0" w:color="auto"/>
              <w:left w:val="single" w:sz="12" w:space="0" w:color="auto"/>
              <w:bottom w:val="single" w:sz="12" w:space="0" w:color="auto"/>
            </w:tcBorders>
            <w:shd w:val="clear" w:color="auto" w:fill="E7E6E6" w:themeFill="background2"/>
            <w:vAlign w:val="center"/>
          </w:tcPr>
          <w:p w14:paraId="0EFAB97C" w14:textId="77777777"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heme="majorEastAsia" w:hAnsi="Arial" w:cstheme="majorBidi"/>
                <w:b/>
                <w:bCs/>
                <w:color w:val="000000" w:themeColor="text2"/>
                <w:sz w:val="17"/>
                <w:szCs w:val="17"/>
              </w:rPr>
              <w:t>Specify any other special conditions or times related to contact?</w:t>
            </w:r>
            <w:r w:rsidRPr="00714BC5">
              <w:rPr>
                <w:rFonts w:asciiTheme="majorHAnsi" w:eastAsiaTheme="majorEastAsia" w:hAnsiTheme="majorHAnsi" w:cstheme="majorBidi"/>
                <w:color w:val="000000" w:themeColor="text2"/>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43AA8DA2" w14:textId="77777777" w:rsidR="00714BC5" w:rsidRPr="00714BC5" w:rsidRDefault="00714BC5" w:rsidP="00714BC5">
            <w:pPr>
              <w:spacing w:after="0"/>
              <w:rPr>
                <w:rFonts w:ascii="Wingdings" w:eastAsia="Wingdings" w:hAnsi="Wingdings" w:cs="Wingdings"/>
                <w:sz w:val="17"/>
                <w:szCs w:val="17"/>
              </w:rPr>
            </w:pPr>
          </w:p>
          <w:p w14:paraId="0108538D" w14:textId="77777777" w:rsidR="00714BC5" w:rsidRPr="00714BC5" w:rsidRDefault="00714BC5" w:rsidP="00714BC5">
            <w:pPr>
              <w:spacing w:after="0"/>
              <w:rPr>
                <w:rFonts w:ascii="Wingdings" w:eastAsia="Wingdings" w:hAnsi="Wingdings" w:cs="Wingdings"/>
                <w:sz w:val="17"/>
                <w:szCs w:val="17"/>
              </w:rPr>
            </w:pPr>
          </w:p>
        </w:tc>
      </w:tr>
    </w:tbl>
    <w:p w14:paraId="5D1BBAD0" w14:textId="77777777" w:rsidR="00714BC5" w:rsidRPr="00714BC5" w:rsidRDefault="00714BC5" w:rsidP="00714BC5">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714BC5" w:rsidRPr="00714BC5" w14:paraId="5D0E8F28" w14:textId="77777777" w:rsidTr="00391A77">
        <w:trPr>
          <w:trHeight w:val="397"/>
        </w:trPr>
        <w:tc>
          <w:tcPr>
            <w:tcW w:w="4663" w:type="dxa"/>
            <w:gridSpan w:val="3"/>
            <w:tcBorders>
              <w:top w:val="single" w:sz="12" w:space="0" w:color="auto"/>
              <w:bottom w:val="nil"/>
            </w:tcBorders>
            <w:shd w:val="clear" w:color="auto" w:fill="E7E6E6" w:themeFill="background2"/>
            <w:vAlign w:val="center"/>
          </w:tcPr>
          <w:p w14:paraId="0BDA9EE6" w14:textId="77777777" w:rsidR="00714BC5" w:rsidRPr="00714BC5" w:rsidRDefault="00714BC5" w:rsidP="00714BC5">
            <w:pPr>
              <w:spacing w:after="0"/>
              <w:rPr>
                <w:b/>
                <w:bCs/>
                <w:sz w:val="17"/>
                <w:szCs w:val="17"/>
              </w:rPr>
            </w:pPr>
            <w:r w:rsidRPr="00714BC5">
              <w:rPr>
                <w:b/>
                <w:bCs/>
                <w:sz w:val="17"/>
                <w:szCs w:val="17"/>
              </w:rPr>
              <w:t>Relationship to student:</w:t>
            </w:r>
          </w:p>
        </w:tc>
      </w:tr>
      <w:tr w:rsidR="00714BC5" w:rsidRPr="00714BC5" w14:paraId="34DDE601" w14:textId="77777777" w:rsidTr="00A940CA">
        <w:trPr>
          <w:trHeight w:val="397"/>
        </w:trPr>
        <w:tc>
          <w:tcPr>
            <w:tcW w:w="1665" w:type="dxa"/>
            <w:tcBorders>
              <w:top w:val="nil"/>
              <w:bottom w:val="nil"/>
            </w:tcBorders>
            <w:vAlign w:val="center"/>
          </w:tcPr>
          <w:p w14:paraId="1296D4D0"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Parent</w:t>
            </w:r>
          </w:p>
        </w:tc>
        <w:tc>
          <w:tcPr>
            <w:tcW w:w="1439" w:type="dxa"/>
            <w:tcBorders>
              <w:top w:val="nil"/>
              <w:bottom w:val="nil"/>
            </w:tcBorders>
            <w:vAlign w:val="center"/>
          </w:tcPr>
          <w:p w14:paraId="3F6EFCE4" w14:textId="794E6DD1"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Step</w:t>
            </w:r>
            <w:r w:rsidR="00D62520" w:rsidRPr="00A940CA">
              <w:rPr>
                <w:sz w:val="17"/>
                <w:szCs w:val="17"/>
              </w:rPr>
              <w:t xml:space="preserve"> </w:t>
            </w:r>
            <w:r w:rsidRPr="00714BC5">
              <w:rPr>
                <w:sz w:val="17"/>
                <w:szCs w:val="17"/>
              </w:rPr>
              <w:t>Parent</w:t>
            </w:r>
          </w:p>
        </w:tc>
        <w:tc>
          <w:tcPr>
            <w:tcW w:w="1559" w:type="dxa"/>
            <w:tcBorders>
              <w:top w:val="nil"/>
              <w:bottom w:val="nil"/>
            </w:tcBorders>
            <w:vAlign w:val="center"/>
          </w:tcPr>
          <w:p w14:paraId="1FE87BB1"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Foster Parent</w:t>
            </w:r>
          </w:p>
        </w:tc>
      </w:tr>
      <w:tr w:rsidR="00714BC5" w:rsidRPr="00714BC5" w14:paraId="41484983" w14:textId="77777777" w:rsidTr="00A940CA">
        <w:trPr>
          <w:trHeight w:val="397"/>
        </w:trPr>
        <w:tc>
          <w:tcPr>
            <w:tcW w:w="1665" w:type="dxa"/>
            <w:tcBorders>
              <w:top w:val="nil"/>
              <w:bottom w:val="nil"/>
            </w:tcBorders>
            <w:vAlign w:val="center"/>
          </w:tcPr>
          <w:p w14:paraId="3FCD90C0"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Host Family</w:t>
            </w:r>
          </w:p>
        </w:tc>
        <w:tc>
          <w:tcPr>
            <w:tcW w:w="1439" w:type="dxa"/>
            <w:tcBorders>
              <w:top w:val="nil"/>
              <w:bottom w:val="nil"/>
            </w:tcBorders>
            <w:vAlign w:val="center"/>
          </w:tcPr>
          <w:p w14:paraId="4C36EE2A"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Relative</w:t>
            </w:r>
          </w:p>
        </w:tc>
        <w:tc>
          <w:tcPr>
            <w:tcW w:w="1559" w:type="dxa"/>
            <w:tcBorders>
              <w:top w:val="nil"/>
              <w:bottom w:val="nil"/>
            </w:tcBorders>
            <w:vAlign w:val="center"/>
          </w:tcPr>
          <w:p w14:paraId="725BA7FB"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Friend</w:t>
            </w:r>
          </w:p>
        </w:tc>
      </w:tr>
      <w:tr w:rsidR="00714BC5" w:rsidRPr="00714BC5" w14:paraId="70C2845B" w14:textId="77777777" w:rsidTr="00391A77">
        <w:trPr>
          <w:trHeight w:val="397"/>
        </w:trPr>
        <w:tc>
          <w:tcPr>
            <w:tcW w:w="1665" w:type="dxa"/>
            <w:tcBorders>
              <w:top w:val="nil"/>
              <w:bottom w:val="single" w:sz="12" w:space="0" w:color="auto"/>
            </w:tcBorders>
            <w:vAlign w:val="center"/>
          </w:tcPr>
          <w:p w14:paraId="0D38EDDA"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Self</w:t>
            </w:r>
          </w:p>
        </w:tc>
        <w:tc>
          <w:tcPr>
            <w:tcW w:w="2998" w:type="dxa"/>
            <w:gridSpan w:val="2"/>
            <w:tcBorders>
              <w:top w:val="nil"/>
              <w:bottom w:val="single" w:sz="12" w:space="0" w:color="auto"/>
            </w:tcBorders>
            <w:vAlign w:val="center"/>
          </w:tcPr>
          <w:p w14:paraId="5C096DB4" w14:textId="3599DE88"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Other:</w:t>
            </w:r>
            <w:r w:rsidR="009112BF">
              <w:rPr>
                <w:sz w:val="17"/>
                <w:szCs w:val="17"/>
              </w:rPr>
              <w:t>______________________</w:t>
            </w:r>
          </w:p>
        </w:tc>
      </w:tr>
    </w:tbl>
    <w:p w14:paraId="715C7B76" w14:textId="77777777" w:rsidR="00714BC5" w:rsidRPr="00714BC5" w:rsidRDefault="00714BC5" w:rsidP="00714BC5">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119"/>
        <w:gridCol w:w="425"/>
        <w:gridCol w:w="1276"/>
        <w:gridCol w:w="565"/>
        <w:gridCol w:w="356"/>
        <w:gridCol w:w="780"/>
        <w:gridCol w:w="142"/>
      </w:tblGrid>
      <w:tr w:rsidR="00714BC5" w:rsidRPr="00714BC5" w14:paraId="0D25521F" w14:textId="77777777" w:rsidTr="00BF0A49">
        <w:trPr>
          <w:trHeight w:val="397"/>
        </w:trPr>
        <w:tc>
          <w:tcPr>
            <w:tcW w:w="4663" w:type="dxa"/>
            <w:gridSpan w:val="7"/>
            <w:tcBorders>
              <w:top w:val="single" w:sz="12" w:space="0" w:color="auto"/>
              <w:bottom w:val="nil"/>
            </w:tcBorders>
            <w:shd w:val="clear" w:color="auto" w:fill="F2F2F2" w:themeFill="background1" w:themeFillShade="F2"/>
            <w:vAlign w:val="center"/>
          </w:tcPr>
          <w:p w14:paraId="03F946FF" w14:textId="07CC677D"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 xml:space="preserve">In which country was Adult </w:t>
            </w:r>
            <w:r w:rsidR="0047061C">
              <w:rPr>
                <w:rFonts w:ascii="Arial" w:eastAsiaTheme="majorEastAsia" w:hAnsi="Arial" w:cstheme="majorBidi"/>
                <w:b/>
                <w:bCs/>
                <w:color w:val="000000" w:themeColor="text2"/>
                <w:sz w:val="17"/>
                <w:szCs w:val="17"/>
              </w:rPr>
              <w:t>4</w:t>
            </w:r>
            <w:r w:rsidRPr="00714BC5">
              <w:rPr>
                <w:rFonts w:ascii="Arial" w:eastAsiaTheme="majorEastAsia" w:hAnsi="Arial" w:cstheme="majorBidi"/>
                <w:b/>
                <w:bCs/>
                <w:color w:val="000000" w:themeColor="text2"/>
                <w:sz w:val="17"/>
                <w:szCs w:val="17"/>
              </w:rPr>
              <w:t xml:space="preserve"> born?</w:t>
            </w:r>
          </w:p>
        </w:tc>
      </w:tr>
      <w:tr w:rsidR="00714BC5" w:rsidRPr="00714BC5" w14:paraId="38CC8C05" w14:textId="77777777" w:rsidTr="00BF0A49">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6BCC2C8D"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Australia</w:t>
            </w:r>
          </w:p>
        </w:tc>
        <w:tc>
          <w:tcPr>
            <w:tcW w:w="3544" w:type="dxa"/>
            <w:gridSpan w:val="6"/>
            <w:tcBorders>
              <w:top w:val="nil"/>
              <w:bottom w:val="nil"/>
            </w:tcBorders>
            <w:shd w:val="clear" w:color="auto" w:fill="FFFFFF" w:themeFill="background1"/>
            <w:vAlign w:val="center"/>
          </w:tcPr>
          <w:p w14:paraId="12D60D65" w14:textId="77777777" w:rsidR="00714BC5" w:rsidRPr="00714BC5" w:rsidRDefault="00714BC5" w:rsidP="00714BC5">
            <w:pPr>
              <w:keepNext/>
              <w:keepLines/>
              <w:spacing w:after="0"/>
              <w:outlineLvl w:val="3"/>
              <w:rPr>
                <w:rFonts w:asciiTheme="majorHAnsi" w:eastAsiaTheme="majorEastAsia" w:hAnsiTheme="majorHAnsi" w:cstheme="majorBidi"/>
                <w:i/>
                <w:iCs/>
                <w:color w:val="000000" w:themeColor="text2"/>
                <w:sz w:val="17"/>
                <w:szCs w:val="17"/>
              </w:rPr>
            </w:pPr>
          </w:p>
        </w:tc>
      </w:tr>
      <w:tr w:rsidR="00714BC5" w:rsidRPr="00714BC5" w14:paraId="04AB553B" w14:textId="77777777" w:rsidTr="00BF0A49">
        <w:tblPrEx>
          <w:tblLook w:val="0000" w:firstRow="0" w:lastRow="0" w:firstColumn="0" w:lastColumn="0" w:noHBand="0" w:noVBand="0"/>
        </w:tblPrEx>
        <w:trPr>
          <w:trHeight w:val="397"/>
        </w:trPr>
        <w:tc>
          <w:tcPr>
            <w:tcW w:w="4663" w:type="dxa"/>
            <w:gridSpan w:val="7"/>
            <w:tcBorders>
              <w:top w:val="nil"/>
              <w:bottom w:val="single" w:sz="12" w:space="0" w:color="auto"/>
            </w:tcBorders>
            <w:shd w:val="clear" w:color="auto" w:fill="auto"/>
            <w:vAlign w:val="center"/>
          </w:tcPr>
          <w:p w14:paraId="1A247BBA" w14:textId="3AD454E2" w:rsidR="00714BC5" w:rsidRPr="00714BC5" w:rsidRDefault="00714BC5" w:rsidP="00714BC5">
            <w:pPr>
              <w:keepNext/>
              <w:keepLines/>
              <w:spacing w:after="0"/>
              <w:outlineLvl w:val="3"/>
              <w:rPr>
                <w:rFonts w:asciiTheme="majorHAnsi" w:eastAsiaTheme="majorEastAsia" w:hAnsiTheme="majorHAnsi" w:cstheme="majorBidi"/>
                <w:i/>
                <w:iCs/>
                <w:color w:val="000000" w:themeColor="text2"/>
                <w:sz w:val="17"/>
                <w:szCs w:val="17"/>
              </w:rPr>
            </w:pPr>
            <w:r w:rsidRPr="00714BC5">
              <w:rPr>
                <w:rFonts w:ascii="Wingdings" w:eastAsiaTheme="majorEastAsia" w:hAnsi="Wingdings" w:cs="Wingdings"/>
                <w:color w:val="000000" w:themeColor="text2"/>
                <w:sz w:val="17"/>
                <w:szCs w:val="17"/>
              </w:rPr>
              <w:t>¨</w:t>
            </w:r>
            <w:r w:rsidRPr="00714BC5">
              <w:rPr>
                <w:rFonts w:asciiTheme="majorHAnsi" w:eastAsiaTheme="majorEastAsia" w:hAnsiTheme="majorHAnsi" w:cstheme="majorBidi"/>
                <w:color w:val="000000" w:themeColor="text2"/>
                <w:sz w:val="17"/>
                <w:szCs w:val="17"/>
              </w:rPr>
              <w:t xml:space="preserve"> Other</w:t>
            </w:r>
            <w:r w:rsidRPr="00714BC5">
              <w:rPr>
                <w:rFonts w:asciiTheme="majorHAnsi" w:eastAsiaTheme="majorEastAsia" w:hAnsiTheme="majorHAnsi" w:cstheme="majorBidi"/>
                <w:i/>
                <w:iCs/>
                <w:color w:val="000000" w:themeColor="text2"/>
                <w:sz w:val="17"/>
                <w:szCs w:val="17"/>
              </w:rPr>
              <w:t xml:space="preserve"> (please specify): ___________________</w:t>
            </w:r>
            <w:r w:rsidR="009112BF">
              <w:rPr>
                <w:rFonts w:asciiTheme="majorHAnsi" w:eastAsiaTheme="majorEastAsia" w:hAnsiTheme="majorHAnsi" w:cstheme="majorBidi"/>
                <w:i/>
                <w:iCs/>
                <w:color w:val="000000" w:themeColor="text2"/>
                <w:sz w:val="17"/>
                <w:szCs w:val="17"/>
              </w:rPr>
              <w:t>_______</w:t>
            </w:r>
          </w:p>
        </w:tc>
      </w:tr>
      <w:tr w:rsidR="00714BC5" w:rsidRPr="00714BC5" w14:paraId="396C284E" w14:textId="77777777" w:rsidTr="00BF0A49">
        <w:trPr>
          <w:trHeight w:val="397"/>
        </w:trPr>
        <w:tc>
          <w:tcPr>
            <w:tcW w:w="4663" w:type="dxa"/>
            <w:gridSpan w:val="7"/>
            <w:tcBorders>
              <w:top w:val="single" w:sz="12" w:space="0" w:color="auto"/>
            </w:tcBorders>
            <w:shd w:val="clear" w:color="auto" w:fill="FFF2CA" w:themeFill="accent2" w:themeFillTint="33"/>
            <w:vAlign w:val="center"/>
          </w:tcPr>
          <w:p w14:paraId="3BF176ED" w14:textId="03610984" w:rsidR="00714BC5" w:rsidRPr="00714BC5" w:rsidRDefault="00714BC5" w:rsidP="00714BC5">
            <w:pPr>
              <w:spacing w:after="0"/>
              <w:rPr>
                <w:sz w:val="17"/>
                <w:szCs w:val="17"/>
              </w:rPr>
            </w:pPr>
            <w:r w:rsidRPr="00714BC5">
              <w:rPr>
                <w:rFonts w:ascii="Wingdings" w:hAnsi="Wingdings" w:cs="Wingdings"/>
                <w:b/>
                <w:bCs/>
                <w:sz w:val="17"/>
                <w:szCs w:val="17"/>
              </w:rPr>
              <w:t>v</w:t>
            </w:r>
            <w:r w:rsidRPr="00714BC5">
              <w:rPr>
                <w:rFonts w:ascii="Arial" w:hAnsi="Arial"/>
                <w:b/>
                <w:bCs/>
                <w:sz w:val="17"/>
                <w:szCs w:val="17"/>
              </w:rPr>
              <w:t xml:space="preserve"> Does Adult </w:t>
            </w:r>
            <w:r w:rsidR="0047061C">
              <w:rPr>
                <w:rFonts w:ascii="Arial" w:hAnsi="Arial"/>
                <w:b/>
                <w:bCs/>
                <w:sz w:val="17"/>
                <w:szCs w:val="17"/>
              </w:rPr>
              <w:t>4</w:t>
            </w:r>
            <w:r w:rsidRPr="00714BC5">
              <w:rPr>
                <w:rFonts w:ascii="Arial" w:hAnsi="Arial"/>
                <w:b/>
                <w:bCs/>
                <w:sz w:val="17"/>
                <w:szCs w:val="17"/>
              </w:rPr>
              <w:t xml:space="preserve"> speak a language other than English at home?</w:t>
            </w:r>
          </w:p>
        </w:tc>
      </w:tr>
      <w:tr w:rsidR="00714BC5" w:rsidRPr="00714BC5" w14:paraId="600F6CF5" w14:textId="77777777" w:rsidTr="00BF0A49">
        <w:tblPrEx>
          <w:tblBorders>
            <w:bottom w:val="none" w:sz="0" w:space="0" w:color="auto"/>
          </w:tblBorders>
        </w:tblPrEx>
        <w:trPr>
          <w:trHeight w:val="397"/>
        </w:trPr>
        <w:tc>
          <w:tcPr>
            <w:tcW w:w="4663" w:type="dxa"/>
            <w:gridSpan w:val="7"/>
            <w:shd w:val="clear" w:color="auto" w:fill="auto"/>
            <w:vAlign w:val="center"/>
          </w:tcPr>
          <w:p w14:paraId="055319BF" w14:textId="77777777" w:rsidR="00714BC5" w:rsidRPr="00714BC5" w:rsidRDefault="00714BC5" w:rsidP="00714BC5">
            <w:pPr>
              <w:spacing w:after="0"/>
              <w:ind w:right="-1"/>
              <w:rPr>
                <w:rFonts w:ascii="Arial" w:hAnsi="Arial"/>
                <w:sz w:val="17"/>
                <w:szCs w:val="17"/>
              </w:rPr>
            </w:pPr>
            <w:r w:rsidRPr="00714BC5">
              <w:rPr>
                <w:rFonts w:ascii="Wingdings" w:eastAsia="Wingdings" w:hAnsi="Wingdings" w:cs="Wingdings"/>
                <w:sz w:val="17"/>
                <w:szCs w:val="17"/>
              </w:rPr>
              <w:t>¨</w:t>
            </w:r>
            <w:r w:rsidRPr="00714BC5">
              <w:rPr>
                <w:sz w:val="17"/>
                <w:szCs w:val="17"/>
              </w:rPr>
              <w:t xml:space="preserve"> No, English only</w:t>
            </w:r>
          </w:p>
        </w:tc>
      </w:tr>
      <w:tr w:rsidR="00714BC5" w:rsidRPr="00714BC5" w14:paraId="3B3262F6" w14:textId="77777777" w:rsidTr="00BF0A49">
        <w:tblPrEx>
          <w:tblBorders>
            <w:bottom w:val="none" w:sz="0" w:space="0" w:color="auto"/>
          </w:tblBorders>
        </w:tblPrEx>
        <w:trPr>
          <w:trHeight w:val="397"/>
        </w:trPr>
        <w:tc>
          <w:tcPr>
            <w:tcW w:w="4663" w:type="dxa"/>
            <w:gridSpan w:val="7"/>
            <w:shd w:val="clear" w:color="auto" w:fill="auto"/>
            <w:vAlign w:val="center"/>
          </w:tcPr>
          <w:p w14:paraId="4AD3D22A" w14:textId="77777777" w:rsidR="00714BC5" w:rsidRPr="00714BC5" w:rsidRDefault="00714BC5" w:rsidP="00714BC5">
            <w:pPr>
              <w:spacing w:after="0"/>
              <w:ind w:right="-1"/>
              <w:rPr>
                <w:sz w:val="17"/>
                <w:szCs w:val="17"/>
              </w:rPr>
            </w:pPr>
            <w:r w:rsidRPr="00714BC5">
              <w:rPr>
                <w:rFonts w:ascii="Wingdings" w:eastAsia="Wingdings" w:hAnsi="Wingdings" w:cs="Wingdings"/>
                <w:sz w:val="17"/>
                <w:szCs w:val="17"/>
              </w:rPr>
              <w:t>¨</w:t>
            </w:r>
            <w:r w:rsidRPr="00714BC5">
              <w:rPr>
                <w:sz w:val="17"/>
                <w:szCs w:val="17"/>
              </w:rPr>
              <w:t xml:space="preserve"> Yes (please specify): ___________________________</w:t>
            </w:r>
          </w:p>
        </w:tc>
      </w:tr>
      <w:tr w:rsidR="00714BC5" w:rsidRPr="00714BC5" w14:paraId="0C452E3E" w14:textId="77777777" w:rsidTr="00A7308D">
        <w:trPr>
          <w:trHeight w:val="897"/>
        </w:trPr>
        <w:tc>
          <w:tcPr>
            <w:tcW w:w="282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170B38B5" w14:textId="4A5749C1"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Arial" w:eastAsia="Times New Roman" w:hAnsi="Arial" w:cs="Times New Roman"/>
                <w:b/>
                <w:bCs/>
                <w:sz w:val="17"/>
                <w:szCs w:val="17"/>
                <w:lang w:val="en-AU"/>
              </w:rPr>
              <w:t xml:space="preserve">Please indicate any additional languages spoken by Adult </w:t>
            </w:r>
            <w:r w:rsidR="0047061C">
              <w:rPr>
                <w:rFonts w:ascii="Arial" w:eastAsia="Times New Roman" w:hAnsi="Arial" w:cs="Times New Roman"/>
                <w:b/>
                <w:bCs/>
                <w:sz w:val="17"/>
                <w:szCs w:val="17"/>
                <w:lang w:val="en-AU"/>
              </w:rPr>
              <w:t>4</w:t>
            </w:r>
            <w:r w:rsidRPr="00714BC5">
              <w:rPr>
                <w:rFonts w:ascii="Arial" w:eastAsia="Times New Roman" w:hAnsi="Arial" w:cs="Times New Roman"/>
                <w:b/>
                <w:bCs/>
                <w:sz w:val="17"/>
                <w:szCs w:val="17"/>
                <w:lang w:val="en-AU"/>
              </w:rPr>
              <w:t>:</w:t>
            </w:r>
          </w:p>
        </w:tc>
        <w:tc>
          <w:tcPr>
            <w:tcW w:w="1843" w:type="dxa"/>
            <w:gridSpan w:val="4"/>
            <w:tcBorders>
              <w:top w:val="single" w:sz="12" w:space="0" w:color="auto"/>
              <w:bottom w:val="single" w:sz="12" w:space="0" w:color="auto"/>
              <w:right w:val="single" w:sz="12" w:space="0" w:color="auto"/>
            </w:tcBorders>
            <w:vAlign w:val="center"/>
          </w:tcPr>
          <w:p w14:paraId="248B3A38" w14:textId="77777777" w:rsidR="00714BC5" w:rsidRPr="00714BC5" w:rsidRDefault="00714BC5" w:rsidP="00714BC5">
            <w:pPr>
              <w:spacing w:after="0"/>
              <w:ind w:right="-1"/>
              <w:rPr>
                <w:sz w:val="17"/>
                <w:szCs w:val="17"/>
              </w:rPr>
            </w:pPr>
          </w:p>
        </w:tc>
      </w:tr>
      <w:tr w:rsidR="00714BC5" w:rsidRPr="00714BC5" w14:paraId="52F093EA" w14:textId="77777777" w:rsidTr="00BF0A49">
        <w:tblPrEx>
          <w:tblBorders>
            <w:insideH w:val="single" w:sz="12" w:space="0" w:color="auto"/>
          </w:tblBorders>
        </w:tblPrEx>
        <w:trPr>
          <w:trHeight w:val="397"/>
        </w:trPr>
        <w:tc>
          <w:tcPr>
            <w:tcW w:w="2820" w:type="dxa"/>
            <w:gridSpan w:val="3"/>
            <w:tcBorders>
              <w:top w:val="single" w:sz="12" w:space="0" w:color="auto"/>
              <w:bottom w:val="single" w:sz="12" w:space="0" w:color="auto"/>
            </w:tcBorders>
            <w:shd w:val="clear" w:color="auto" w:fill="F2F2F2" w:themeFill="background1" w:themeFillShade="F2"/>
            <w:vAlign w:val="center"/>
          </w:tcPr>
          <w:p w14:paraId="550BC754" w14:textId="77777777"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Arial" w:eastAsia="Times New Roman" w:hAnsi="Arial" w:cs="Times New Roman"/>
                <w:b/>
                <w:bCs/>
                <w:sz w:val="17"/>
                <w:szCs w:val="17"/>
                <w:lang w:val="en-AU"/>
              </w:rPr>
              <w:t>Is an interpreter required?</w:t>
            </w:r>
          </w:p>
        </w:tc>
        <w:tc>
          <w:tcPr>
            <w:tcW w:w="921" w:type="dxa"/>
            <w:gridSpan w:val="2"/>
            <w:tcBorders>
              <w:top w:val="single" w:sz="12" w:space="0" w:color="auto"/>
              <w:bottom w:val="single" w:sz="12" w:space="0" w:color="auto"/>
            </w:tcBorders>
            <w:vAlign w:val="center"/>
          </w:tcPr>
          <w:p w14:paraId="3FEAD44E" w14:textId="77777777"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Wingdings" w:eastAsia="Wingdings" w:hAnsi="Wingdings" w:cs="Wingdings"/>
                <w:sz w:val="17"/>
                <w:szCs w:val="17"/>
                <w:lang w:val="en-AU"/>
              </w:rPr>
              <w:t>¨</w:t>
            </w:r>
            <w:r w:rsidRPr="00714BC5">
              <w:rPr>
                <w:rFonts w:ascii="Arial" w:eastAsia="Times New Roman" w:hAnsi="Arial" w:cs="Times New Roman"/>
                <w:sz w:val="17"/>
                <w:szCs w:val="17"/>
                <w:lang w:val="en-AU"/>
              </w:rPr>
              <w:t xml:space="preserve"> Yes</w:t>
            </w:r>
          </w:p>
        </w:tc>
        <w:tc>
          <w:tcPr>
            <w:tcW w:w="922" w:type="dxa"/>
            <w:gridSpan w:val="2"/>
            <w:tcBorders>
              <w:top w:val="single" w:sz="12" w:space="0" w:color="auto"/>
              <w:bottom w:val="single" w:sz="12" w:space="0" w:color="auto"/>
            </w:tcBorders>
            <w:vAlign w:val="center"/>
          </w:tcPr>
          <w:p w14:paraId="2EDF98AB" w14:textId="77777777"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Wingdings" w:eastAsia="Wingdings" w:hAnsi="Wingdings" w:cs="Wingdings"/>
                <w:sz w:val="17"/>
                <w:szCs w:val="17"/>
                <w:lang w:val="en-AU"/>
              </w:rPr>
              <w:t>¨</w:t>
            </w:r>
            <w:r w:rsidRPr="00714BC5">
              <w:rPr>
                <w:rFonts w:ascii="Arial" w:eastAsia="Times New Roman" w:hAnsi="Arial" w:cs="Times New Roman"/>
                <w:sz w:val="17"/>
                <w:szCs w:val="17"/>
                <w:lang w:val="en-AU"/>
              </w:rPr>
              <w:t xml:space="preserve"> No</w:t>
            </w:r>
          </w:p>
        </w:tc>
      </w:tr>
      <w:tr w:rsidR="00825720" w:rsidRPr="00D04756" w14:paraId="1752F58B" w14:textId="77777777" w:rsidTr="00BF0A49">
        <w:trPr>
          <w:gridAfter w:val="1"/>
          <w:wAfter w:w="142" w:type="dxa"/>
          <w:trHeight w:val="397"/>
        </w:trPr>
        <w:tc>
          <w:tcPr>
            <w:tcW w:w="4521" w:type="dxa"/>
            <w:gridSpan w:val="6"/>
            <w:tcBorders>
              <w:top w:val="single" w:sz="12" w:space="0" w:color="auto"/>
              <w:bottom w:val="single" w:sz="12" w:space="0" w:color="auto"/>
            </w:tcBorders>
            <w:shd w:val="clear" w:color="auto" w:fill="F2F2F2" w:themeFill="background1" w:themeFillShade="F2"/>
            <w:vAlign w:val="center"/>
          </w:tcPr>
          <w:p w14:paraId="46B13534" w14:textId="7F382DCB" w:rsidR="00825720" w:rsidRPr="00825720" w:rsidRDefault="00825720" w:rsidP="00417218">
            <w:pPr>
              <w:spacing w:after="0"/>
              <w:rPr>
                <w:b/>
                <w:bCs/>
                <w:sz w:val="17"/>
                <w:szCs w:val="17"/>
              </w:rPr>
            </w:pPr>
            <w:r w:rsidRPr="00825720">
              <w:rPr>
                <w:b/>
                <w:bCs/>
                <w:sz w:val="17"/>
                <w:szCs w:val="17"/>
              </w:rPr>
              <w:t xml:space="preserve">Student lives with Adult </w:t>
            </w:r>
            <w:r w:rsidR="0047061C">
              <w:rPr>
                <w:b/>
                <w:bCs/>
                <w:sz w:val="17"/>
                <w:szCs w:val="17"/>
              </w:rPr>
              <w:t>4</w:t>
            </w:r>
            <w:r w:rsidRPr="00825720">
              <w:rPr>
                <w:b/>
                <w:bCs/>
                <w:sz w:val="17"/>
                <w:szCs w:val="17"/>
              </w:rPr>
              <w:t>:</w:t>
            </w:r>
          </w:p>
        </w:tc>
      </w:tr>
      <w:tr w:rsidR="00201ADA" w:rsidRPr="00D04756" w14:paraId="634CEB09" w14:textId="77777777" w:rsidTr="00A940CA">
        <w:trPr>
          <w:gridAfter w:val="1"/>
          <w:wAfter w:w="142" w:type="dxa"/>
          <w:trHeight w:val="397"/>
        </w:trPr>
        <w:tc>
          <w:tcPr>
            <w:tcW w:w="1544" w:type="dxa"/>
            <w:gridSpan w:val="2"/>
            <w:tcBorders>
              <w:top w:val="single" w:sz="12" w:space="0" w:color="auto"/>
              <w:bottom w:val="single" w:sz="12" w:space="0" w:color="auto"/>
            </w:tcBorders>
            <w:shd w:val="clear" w:color="auto" w:fill="FFFFFF" w:themeFill="background1"/>
            <w:vAlign w:val="center"/>
          </w:tcPr>
          <w:p w14:paraId="64A28D51"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Always</w:t>
            </w:r>
          </w:p>
        </w:tc>
        <w:tc>
          <w:tcPr>
            <w:tcW w:w="1276" w:type="dxa"/>
            <w:tcBorders>
              <w:top w:val="single" w:sz="12" w:space="0" w:color="auto"/>
              <w:bottom w:val="single" w:sz="12" w:space="0" w:color="auto"/>
            </w:tcBorders>
            <w:shd w:val="clear" w:color="auto" w:fill="FFFFFF" w:themeFill="background1"/>
            <w:vAlign w:val="center"/>
          </w:tcPr>
          <w:p w14:paraId="6E8A6B3F"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Mostly</w:t>
            </w:r>
          </w:p>
        </w:tc>
        <w:tc>
          <w:tcPr>
            <w:tcW w:w="1701" w:type="dxa"/>
            <w:gridSpan w:val="3"/>
            <w:tcBorders>
              <w:top w:val="single" w:sz="12" w:space="0" w:color="auto"/>
              <w:bottom w:val="single" w:sz="12" w:space="0" w:color="auto"/>
            </w:tcBorders>
            <w:shd w:val="clear" w:color="auto" w:fill="FFFFFF" w:themeFill="background1"/>
            <w:vAlign w:val="center"/>
          </w:tcPr>
          <w:p w14:paraId="4B1442A1" w14:textId="00D55CA9"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Balanced (50%)</w:t>
            </w:r>
          </w:p>
        </w:tc>
      </w:tr>
      <w:tr w:rsidR="00201ADA" w:rsidRPr="00D04756" w14:paraId="070D4186" w14:textId="77777777" w:rsidTr="00BF0A49">
        <w:trPr>
          <w:gridAfter w:val="1"/>
          <w:wAfter w:w="142" w:type="dxa"/>
          <w:trHeight w:val="397"/>
        </w:trPr>
        <w:tc>
          <w:tcPr>
            <w:tcW w:w="1544" w:type="dxa"/>
            <w:gridSpan w:val="2"/>
            <w:tcBorders>
              <w:top w:val="single" w:sz="12" w:space="0" w:color="auto"/>
              <w:bottom w:val="single" w:sz="12" w:space="0" w:color="auto"/>
            </w:tcBorders>
            <w:shd w:val="clear" w:color="auto" w:fill="FFFFFF" w:themeFill="background1"/>
            <w:vAlign w:val="center"/>
          </w:tcPr>
          <w:p w14:paraId="18E19C3A" w14:textId="156B8433" w:rsidR="00201ADA" w:rsidRPr="00D04756" w:rsidRDefault="00201ADA" w:rsidP="00201ADA">
            <w:pPr>
              <w:spacing w:after="0"/>
              <w:rPr>
                <w:rFonts w:ascii="Wingdings" w:eastAsia="Wingdings" w:hAnsi="Wingdings" w:cs="Wingdings"/>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 xml:space="preserve">Occasionally </w:t>
            </w:r>
          </w:p>
        </w:tc>
        <w:tc>
          <w:tcPr>
            <w:tcW w:w="1841" w:type="dxa"/>
            <w:gridSpan w:val="2"/>
            <w:tcBorders>
              <w:top w:val="single" w:sz="12" w:space="0" w:color="auto"/>
              <w:bottom w:val="single" w:sz="12" w:space="0" w:color="auto"/>
            </w:tcBorders>
            <w:shd w:val="clear" w:color="auto" w:fill="FFFFFF" w:themeFill="background1"/>
            <w:vAlign w:val="center"/>
          </w:tcPr>
          <w:p w14:paraId="22331C63" w14:textId="5DCF5603" w:rsidR="00201ADA" w:rsidRPr="00D04756" w:rsidRDefault="00201ADA" w:rsidP="00201ADA">
            <w:pPr>
              <w:spacing w:after="0"/>
              <w:rPr>
                <w:rFonts w:ascii="Wingdings" w:eastAsia="Wingdings" w:hAnsi="Wingdings" w:cs="Wingdings"/>
                <w:sz w:val="17"/>
                <w:szCs w:val="17"/>
              </w:rPr>
            </w:pPr>
            <w:r w:rsidRPr="007B3F57">
              <w:rPr>
                <w:rFonts w:ascii="Wingdings" w:eastAsia="Wingdings" w:hAnsi="Wingdings" w:cs="Wingdings"/>
                <w:sz w:val="17"/>
                <w:szCs w:val="17"/>
              </w:rPr>
              <w:sym w:font="Wingdings" w:char="F0A8"/>
            </w:r>
            <w:r w:rsidRPr="007B3F57">
              <w:rPr>
                <w:sz w:val="17"/>
                <w:szCs w:val="17"/>
              </w:rPr>
              <w:t xml:space="preserve"> Never</w:t>
            </w:r>
          </w:p>
        </w:tc>
        <w:tc>
          <w:tcPr>
            <w:tcW w:w="1136" w:type="dxa"/>
            <w:gridSpan w:val="2"/>
            <w:tcBorders>
              <w:top w:val="single" w:sz="12" w:space="0" w:color="auto"/>
              <w:bottom w:val="single" w:sz="12" w:space="0" w:color="auto"/>
            </w:tcBorders>
            <w:shd w:val="clear" w:color="auto" w:fill="FFFFFF" w:themeFill="background1"/>
            <w:vAlign w:val="center"/>
          </w:tcPr>
          <w:p w14:paraId="1DD4C81A" w14:textId="10E8877F" w:rsidR="00201ADA" w:rsidRPr="00D04756" w:rsidRDefault="00201ADA" w:rsidP="00201ADA">
            <w:pPr>
              <w:spacing w:after="0"/>
              <w:rPr>
                <w:rFonts w:ascii="Wingdings" w:eastAsia="Wingdings" w:hAnsi="Wingdings" w:cs="Wingdings"/>
                <w:sz w:val="17"/>
                <w:szCs w:val="17"/>
              </w:rPr>
            </w:pPr>
          </w:p>
        </w:tc>
      </w:tr>
      <w:tr w:rsidR="00714BC5" w:rsidRPr="00714BC5" w14:paraId="163E3792" w14:textId="77777777" w:rsidTr="00BF0A49">
        <w:trPr>
          <w:gridAfter w:val="1"/>
          <w:wAfter w:w="142" w:type="dxa"/>
          <w:trHeight w:val="397"/>
        </w:trPr>
        <w:tc>
          <w:tcPr>
            <w:tcW w:w="1544" w:type="dxa"/>
            <w:gridSpan w:val="2"/>
            <w:tcBorders>
              <w:top w:val="single" w:sz="12" w:space="0" w:color="auto"/>
              <w:bottom w:val="single" w:sz="12" w:space="0" w:color="auto"/>
            </w:tcBorders>
            <w:shd w:val="clear" w:color="auto" w:fill="E7E6E6" w:themeFill="background2"/>
            <w:vAlign w:val="center"/>
          </w:tcPr>
          <w:p w14:paraId="007106DF" w14:textId="0484E8F3" w:rsidR="00714BC5" w:rsidRPr="00714BC5" w:rsidRDefault="00714BC5" w:rsidP="00714BC5">
            <w:pPr>
              <w:spacing w:after="0"/>
              <w:rPr>
                <w:sz w:val="17"/>
                <w:szCs w:val="17"/>
              </w:rPr>
            </w:pPr>
            <w:r w:rsidRPr="00714BC5">
              <w:rPr>
                <w:rFonts w:ascii="Arial" w:hAnsi="Arial"/>
                <w:b/>
                <w:bCs/>
                <w:sz w:val="17"/>
                <w:szCs w:val="17"/>
              </w:rPr>
              <w:t xml:space="preserve">Adult </w:t>
            </w:r>
            <w:r w:rsidR="0047061C">
              <w:rPr>
                <w:rFonts w:ascii="Arial" w:hAnsi="Arial"/>
                <w:b/>
                <w:bCs/>
                <w:sz w:val="17"/>
                <w:szCs w:val="17"/>
              </w:rPr>
              <w:t>4</w:t>
            </w:r>
            <w:r w:rsidRPr="00714BC5">
              <w:rPr>
                <w:rFonts w:ascii="Arial" w:hAnsi="Arial"/>
                <w:b/>
                <w:bCs/>
                <w:sz w:val="17"/>
                <w:szCs w:val="17"/>
              </w:rPr>
              <w:t xml:space="preserve"> Job Title:</w:t>
            </w:r>
          </w:p>
        </w:tc>
        <w:tc>
          <w:tcPr>
            <w:tcW w:w="2977" w:type="dxa"/>
            <w:gridSpan w:val="4"/>
            <w:tcBorders>
              <w:top w:val="single" w:sz="12" w:space="0" w:color="auto"/>
              <w:bottom w:val="single" w:sz="12" w:space="0" w:color="auto"/>
            </w:tcBorders>
            <w:shd w:val="clear" w:color="auto" w:fill="FFFFFF" w:themeFill="background1"/>
            <w:vAlign w:val="center"/>
          </w:tcPr>
          <w:p w14:paraId="0B214419" w14:textId="77777777" w:rsidR="00714BC5" w:rsidRPr="00714BC5" w:rsidRDefault="00714BC5" w:rsidP="00714BC5">
            <w:pPr>
              <w:spacing w:after="0"/>
              <w:rPr>
                <w:sz w:val="17"/>
                <w:szCs w:val="17"/>
              </w:rPr>
            </w:pPr>
          </w:p>
        </w:tc>
      </w:tr>
      <w:tr w:rsidR="00714BC5" w:rsidRPr="00714BC5" w14:paraId="5B4450AD" w14:textId="77777777" w:rsidTr="00BF0A49">
        <w:trPr>
          <w:gridAfter w:val="1"/>
          <w:wAfter w:w="142" w:type="dxa"/>
          <w:trHeight w:val="397"/>
        </w:trPr>
        <w:tc>
          <w:tcPr>
            <w:tcW w:w="1544" w:type="dxa"/>
            <w:gridSpan w:val="2"/>
            <w:tcBorders>
              <w:top w:val="single" w:sz="12" w:space="0" w:color="auto"/>
              <w:bottom w:val="single" w:sz="12" w:space="0" w:color="auto"/>
            </w:tcBorders>
            <w:shd w:val="clear" w:color="auto" w:fill="E7E6E6" w:themeFill="background2"/>
            <w:vAlign w:val="center"/>
          </w:tcPr>
          <w:p w14:paraId="6BE69BC3" w14:textId="101037E2" w:rsidR="00714BC5" w:rsidRPr="00714BC5" w:rsidRDefault="00714BC5" w:rsidP="00714BC5">
            <w:pPr>
              <w:spacing w:after="0"/>
              <w:rPr>
                <w:rFonts w:ascii="Arial" w:hAnsi="Arial"/>
                <w:b/>
                <w:bCs/>
                <w:sz w:val="17"/>
                <w:szCs w:val="17"/>
              </w:rPr>
            </w:pPr>
            <w:r w:rsidRPr="00714BC5">
              <w:rPr>
                <w:rFonts w:ascii="Arial" w:hAnsi="Arial"/>
                <w:b/>
                <w:bCs/>
                <w:sz w:val="17"/>
                <w:szCs w:val="17"/>
              </w:rPr>
              <w:t xml:space="preserve">Adult </w:t>
            </w:r>
            <w:r w:rsidR="0047061C">
              <w:rPr>
                <w:rFonts w:ascii="Arial" w:hAnsi="Arial"/>
                <w:b/>
                <w:bCs/>
                <w:sz w:val="17"/>
                <w:szCs w:val="17"/>
              </w:rPr>
              <w:t>4</w:t>
            </w:r>
            <w:r w:rsidRPr="00714BC5">
              <w:rPr>
                <w:rFonts w:ascii="Arial" w:hAnsi="Arial"/>
                <w:b/>
                <w:bCs/>
                <w:sz w:val="17"/>
                <w:szCs w:val="17"/>
              </w:rPr>
              <w:t xml:space="preserve"> Employer: </w:t>
            </w:r>
          </w:p>
        </w:tc>
        <w:tc>
          <w:tcPr>
            <w:tcW w:w="2977" w:type="dxa"/>
            <w:gridSpan w:val="4"/>
            <w:tcBorders>
              <w:top w:val="single" w:sz="12" w:space="0" w:color="auto"/>
              <w:bottom w:val="single" w:sz="12" w:space="0" w:color="auto"/>
            </w:tcBorders>
            <w:shd w:val="clear" w:color="auto" w:fill="FFFFFF" w:themeFill="background1"/>
            <w:vAlign w:val="center"/>
          </w:tcPr>
          <w:p w14:paraId="08F2877C" w14:textId="77777777" w:rsidR="00714BC5" w:rsidRPr="00714BC5" w:rsidRDefault="00714BC5" w:rsidP="00714BC5">
            <w:pPr>
              <w:spacing w:after="0"/>
              <w:rPr>
                <w:sz w:val="17"/>
                <w:szCs w:val="17"/>
              </w:rPr>
            </w:pPr>
          </w:p>
        </w:tc>
      </w:tr>
    </w:tbl>
    <w:p w14:paraId="66D7D244" w14:textId="77777777" w:rsidR="00714BC5" w:rsidRPr="00714BC5" w:rsidRDefault="00714BC5" w:rsidP="00714BC5">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86"/>
        <w:gridCol w:w="1332"/>
        <w:gridCol w:w="708"/>
      </w:tblGrid>
      <w:tr w:rsidR="00714BC5" w:rsidRPr="00714BC5" w14:paraId="21E1A584" w14:textId="77777777" w:rsidTr="00391A77">
        <w:trPr>
          <w:trHeight w:val="397"/>
        </w:trPr>
        <w:tc>
          <w:tcPr>
            <w:tcW w:w="4521" w:type="dxa"/>
            <w:gridSpan w:val="4"/>
            <w:tcBorders>
              <w:top w:val="single" w:sz="12" w:space="0" w:color="auto"/>
              <w:bottom w:val="single" w:sz="12" w:space="0" w:color="auto"/>
            </w:tcBorders>
            <w:shd w:val="clear" w:color="auto" w:fill="F2F2F2" w:themeFill="background1" w:themeFillShade="F2"/>
            <w:vAlign w:val="center"/>
          </w:tcPr>
          <w:p w14:paraId="00AA573E" w14:textId="10D56B1C" w:rsidR="00714BC5" w:rsidRPr="00714BC5" w:rsidRDefault="00714BC5" w:rsidP="00714BC5">
            <w:pPr>
              <w:spacing w:after="0"/>
              <w:rPr>
                <w:sz w:val="17"/>
                <w:szCs w:val="17"/>
              </w:rPr>
            </w:pPr>
            <w:r w:rsidRPr="00714BC5">
              <w:rPr>
                <w:rFonts w:ascii="Arial" w:hAnsi="Arial"/>
                <w:b/>
                <w:bCs/>
                <w:sz w:val="17"/>
                <w:szCs w:val="17"/>
              </w:rPr>
              <w:t xml:space="preserve">Is Adult </w:t>
            </w:r>
            <w:r w:rsidR="0047061C">
              <w:rPr>
                <w:rFonts w:ascii="Arial" w:hAnsi="Arial"/>
                <w:b/>
                <w:bCs/>
                <w:sz w:val="17"/>
                <w:szCs w:val="17"/>
              </w:rPr>
              <w:t>4</w:t>
            </w:r>
            <w:r w:rsidRPr="00714BC5">
              <w:rPr>
                <w:rFonts w:ascii="Arial" w:hAnsi="Arial"/>
                <w:b/>
                <w:bCs/>
                <w:sz w:val="17"/>
                <w:szCs w:val="17"/>
              </w:rPr>
              <w:t xml:space="preserve"> interested in being involved in school group participation activities</w:t>
            </w:r>
            <w:r w:rsidRPr="00714BC5">
              <w:rPr>
                <w:rFonts w:ascii="Arial" w:hAnsi="Arial" w:cs="Times New Roman"/>
                <w:sz w:val="17"/>
                <w:szCs w:val="17"/>
                <w:lang w:val="en-AU"/>
              </w:rPr>
              <w:t xml:space="preserve">? </w:t>
            </w:r>
            <w:r w:rsidRPr="00714BC5">
              <w:rPr>
                <w:rFonts w:ascii="Arial" w:hAnsi="Arial" w:cs="Times New Roman"/>
                <w:i/>
                <w:iCs/>
                <w:sz w:val="17"/>
                <w:szCs w:val="17"/>
                <w:lang w:val="en-AU"/>
              </w:rPr>
              <w:t>(e.g., School Council, excursions)</w:t>
            </w:r>
          </w:p>
        </w:tc>
      </w:tr>
      <w:tr w:rsidR="00714BC5" w:rsidRPr="00714BC5" w14:paraId="029EC694" w14:textId="77777777" w:rsidTr="00391A77">
        <w:trPr>
          <w:trHeight w:val="397"/>
        </w:trPr>
        <w:tc>
          <w:tcPr>
            <w:tcW w:w="2481" w:type="dxa"/>
            <w:gridSpan w:val="2"/>
            <w:tcBorders>
              <w:top w:val="single" w:sz="12" w:space="0" w:color="auto"/>
              <w:bottom w:val="single" w:sz="12" w:space="0" w:color="auto"/>
            </w:tcBorders>
            <w:shd w:val="clear" w:color="auto" w:fill="FFFFFF" w:themeFill="background1"/>
            <w:vAlign w:val="center"/>
          </w:tcPr>
          <w:p w14:paraId="68977113" w14:textId="77777777" w:rsidR="00714BC5" w:rsidRPr="00714BC5" w:rsidRDefault="00714BC5" w:rsidP="00714BC5">
            <w:pPr>
              <w:spacing w:after="0"/>
              <w:rPr>
                <w:sz w:val="17"/>
                <w:szCs w:val="17"/>
              </w:rPr>
            </w:pPr>
            <w:r w:rsidRPr="00714BC5">
              <w:rPr>
                <w:rFonts w:ascii="Wingdings" w:eastAsia="Wingdings" w:hAnsi="Wingdings" w:cs="Wingdings"/>
                <w:sz w:val="17"/>
                <w:szCs w:val="17"/>
              </w:rPr>
              <w:sym w:font="Wingdings" w:char="F0A8"/>
            </w:r>
            <w:r w:rsidRPr="00714BC5">
              <w:rPr>
                <w:sz w:val="17"/>
                <w:szCs w:val="17"/>
              </w:rPr>
              <w:t xml:space="preserve"> Yes</w:t>
            </w:r>
          </w:p>
        </w:tc>
        <w:tc>
          <w:tcPr>
            <w:tcW w:w="2040" w:type="dxa"/>
            <w:gridSpan w:val="2"/>
            <w:tcBorders>
              <w:top w:val="single" w:sz="12" w:space="0" w:color="auto"/>
              <w:bottom w:val="single" w:sz="12" w:space="0" w:color="auto"/>
            </w:tcBorders>
            <w:shd w:val="clear" w:color="auto" w:fill="FFFFFF" w:themeFill="background1"/>
            <w:vAlign w:val="center"/>
          </w:tcPr>
          <w:p w14:paraId="14D9CD1E" w14:textId="77777777" w:rsidR="00714BC5" w:rsidRPr="00714BC5" w:rsidRDefault="00714BC5" w:rsidP="00714BC5">
            <w:pPr>
              <w:spacing w:after="0"/>
              <w:rPr>
                <w:sz w:val="17"/>
                <w:szCs w:val="17"/>
              </w:rPr>
            </w:pPr>
            <w:r w:rsidRPr="00714BC5">
              <w:rPr>
                <w:rFonts w:ascii="Wingdings" w:eastAsia="Wingdings" w:hAnsi="Wingdings" w:cs="Wingdings"/>
                <w:sz w:val="17"/>
                <w:szCs w:val="17"/>
              </w:rPr>
              <w:sym w:font="Wingdings" w:char="F0A8"/>
            </w:r>
            <w:r w:rsidRPr="00714BC5">
              <w:rPr>
                <w:sz w:val="17"/>
                <w:szCs w:val="17"/>
              </w:rPr>
              <w:t xml:space="preserve"> No</w:t>
            </w:r>
          </w:p>
        </w:tc>
      </w:tr>
      <w:tr w:rsidR="00714BC5" w:rsidRPr="00714BC5" w14:paraId="467F6515"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top w:val="single" w:sz="12" w:space="0" w:color="auto"/>
              <w:left w:val="single" w:sz="12" w:space="0" w:color="auto"/>
              <w:right w:val="single" w:sz="12" w:space="0" w:color="auto"/>
            </w:tcBorders>
            <w:shd w:val="clear" w:color="auto" w:fill="FFF2CA" w:themeFill="accent2" w:themeFillTint="33"/>
            <w:vAlign w:val="center"/>
          </w:tcPr>
          <w:p w14:paraId="23672190" w14:textId="45EF4FD1"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Times New Roman" w:hAnsi="Wingdings" w:cs="Wingdings"/>
                <w:b/>
                <w:bCs/>
                <w:sz w:val="17"/>
                <w:szCs w:val="17"/>
                <w:lang w:val="en-AU"/>
              </w:rPr>
              <w:sym w:font="Wingdings" w:char="F076"/>
            </w:r>
            <w:r w:rsidRPr="00714BC5">
              <w:rPr>
                <w:rFonts w:ascii="Arial" w:eastAsia="Times New Roman" w:hAnsi="Arial" w:cs="Times New Roman"/>
                <w:b/>
                <w:bCs/>
                <w:sz w:val="17"/>
                <w:szCs w:val="17"/>
                <w:lang w:val="en-AU"/>
              </w:rPr>
              <w:t xml:space="preserve">What is the highest year of primary or secondary school Adult </w:t>
            </w:r>
            <w:r w:rsidR="0047061C">
              <w:rPr>
                <w:rFonts w:ascii="Arial" w:eastAsia="Times New Roman" w:hAnsi="Arial" w:cs="Times New Roman"/>
                <w:b/>
                <w:bCs/>
                <w:sz w:val="17"/>
                <w:szCs w:val="17"/>
                <w:lang w:val="en-AU"/>
              </w:rPr>
              <w:t>4</w:t>
            </w:r>
            <w:r w:rsidRPr="00714BC5">
              <w:rPr>
                <w:rFonts w:ascii="Arial" w:eastAsia="Times New Roman" w:hAnsi="Arial" w:cs="Times New Roman"/>
                <w:b/>
                <w:bCs/>
                <w:sz w:val="17"/>
                <w:szCs w:val="17"/>
                <w:lang w:val="en-AU"/>
              </w:rPr>
              <w:t xml:space="preserve"> has completed?</w:t>
            </w:r>
            <w:r w:rsidRPr="00714BC5">
              <w:rPr>
                <w:rFonts w:ascii="Arial" w:eastAsia="Times New Roman" w:hAnsi="Arial" w:cs="Times New Roman"/>
                <w:sz w:val="17"/>
                <w:szCs w:val="17"/>
                <w:lang w:val="en-AU"/>
              </w:rPr>
              <w:t xml:space="preserve"> </w:t>
            </w:r>
          </w:p>
        </w:tc>
      </w:tr>
      <w:tr w:rsidR="00714BC5" w:rsidRPr="00714BC5" w14:paraId="5C606AF0"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2395" w:type="dxa"/>
            <w:tcBorders>
              <w:left w:val="single" w:sz="12" w:space="0" w:color="auto"/>
            </w:tcBorders>
            <w:vAlign w:val="center"/>
          </w:tcPr>
          <w:p w14:paraId="2055B351"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12 or equivalent</w:t>
            </w:r>
          </w:p>
        </w:tc>
        <w:tc>
          <w:tcPr>
            <w:tcW w:w="2126" w:type="dxa"/>
            <w:gridSpan w:val="3"/>
            <w:tcBorders>
              <w:right w:val="single" w:sz="12" w:space="0" w:color="auto"/>
            </w:tcBorders>
            <w:vAlign w:val="center"/>
          </w:tcPr>
          <w:p w14:paraId="12CCF85B"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10 or equivalent</w:t>
            </w:r>
          </w:p>
        </w:tc>
      </w:tr>
      <w:tr w:rsidR="00714BC5" w:rsidRPr="00714BC5" w14:paraId="6306629E"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2395" w:type="dxa"/>
            <w:tcBorders>
              <w:left w:val="single" w:sz="12" w:space="0" w:color="auto"/>
            </w:tcBorders>
            <w:vAlign w:val="center"/>
          </w:tcPr>
          <w:p w14:paraId="79F355A5"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11 or equivalent</w:t>
            </w:r>
          </w:p>
        </w:tc>
        <w:tc>
          <w:tcPr>
            <w:tcW w:w="2126" w:type="dxa"/>
            <w:gridSpan w:val="3"/>
            <w:tcBorders>
              <w:right w:val="single" w:sz="12" w:space="0" w:color="auto"/>
            </w:tcBorders>
            <w:vAlign w:val="center"/>
          </w:tcPr>
          <w:p w14:paraId="0729A0B1"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9 or equivalent or below / no schooling</w:t>
            </w:r>
          </w:p>
        </w:tc>
      </w:tr>
      <w:tr w:rsidR="00714BC5" w:rsidRPr="00714BC5" w14:paraId="7906C437"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top w:val="single" w:sz="12" w:space="0" w:color="auto"/>
              <w:left w:val="single" w:sz="12" w:space="0" w:color="auto"/>
              <w:right w:val="single" w:sz="12" w:space="0" w:color="auto"/>
            </w:tcBorders>
            <w:shd w:val="clear" w:color="auto" w:fill="FFF2CA" w:themeFill="accent2" w:themeFillTint="33"/>
            <w:vAlign w:val="center"/>
          </w:tcPr>
          <w:p w14:paraId="070229B5" w14:textId="3B803F8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Times New Roman" w:hAnsi="Wingdings" w:cs="Wingdings"/>
                <w:b/>
                <w:bCs/>
                <w:sz w:val="17"/>
                <w:szCs w:val="17"/>
                <w:lang w:val="en-AU"/>
              </w:rPr>
              <w:sym w:font="Wingdings" w:char="F076"/>
            </w:r>
            <w:r w:rsidRPr="00714BC5">
              <w:rPr>
                <w:rFonts w:ascii="Arial" w:eastAsia="Times New Roman" w:hAnsi="Arial" w:cs="Times New Roman"/>
                <w:b/>
                <w:bCs/>
                <w:sz w:val="17"/>
                <w:szCs w:val="17"/>
                <w:lang w:val="en-AU"/>
              </w:rPr>
              <w:t>What is the level of the highest qualification th</w:t>
            </w:r>
            <w:r w:rsidR="00CC7B80">
              <w:rPr>
                <w:rFonts w:ascii="Arial" w:eastAsia="Times New Roman" w:hAnsi="Arial" w:cs="Times New Roman"/>
                <w:b/>
                <w:bCs/>
                <w:sz w:val="17"/>
                <w:szCs w:val="17"/>
                <w:lang w:val="en-AU"/>
              </w:rPr>
              <w:t>a</w:t>
            </w:r>
            <w:r w:rsidR="00CC7B80">
              <w:rPr>
                <w:rFonts w:ascii="Arial" w:eastAsia="Times New Roman" w:hAnsi="Arial" w:cs="Times New Roman"/>
                <w:b/>
                <w:bCs/>
                <w:sz w:val="17"/>
                <w:szCs w:val="17"/>
              </w:rPr>
              <w:t>t</w:t>
            </w:r>
            <w:r w:rsidRPr="00714BC5">
              <w:rPr>
                <w:rFonts w:ascii="Arial" w:eastAsia="Times New Roman" w:hAnsi="Arial" w:cs="Times New Roman"/>
                <w:b/>
                <w:bCs/>
                <w:sz w:val="17"/>
                <w:szCs w:val="17"/>
                <w:lang w:val="en-AU"/>
              </w:rPr>
              <w:t xml:space="preserve"> Adult </w:t>
            </w:r>
            <w:r w:rsidR="0047061C">
              <w:rPr>
                <w:rFonts w:ascii="Arial" w:eastAsia="Times New Roman" w:hAnsi="Arial" w:cs="Times New Roman"/>
                <w:b/>
                <w:bCs/>
                <w:sz w:val="17"/>
                <w:szCs w:val="17"/>
                <w:lang w:val="en-AU"/>
              </w:rPr>
              <w:t>4</w:t>
            </w:r>
            <w:r w:rsidRPr="00714BC5">
              <w:rPr>
                <w:rFonts w:ascii="Arial" w:eastAsia="Times New Roman" w:hAnsi="Arial" w:cs="Times New Roman"/>
                <w:b/>
                <w:bCs/>
                <w:sz w:val="17"/>
                <w:szCs w:val="17"/>
                <w:lang w:val="en-AU"/>
              </w:rPr>
              <w:t xml:space="preserve"> has completed?</w:t>
            </w:r>
          </w:p>
        </w:tc>
      </w:tr>
      <w:tr w:rsidR="00714BC5" w:rsidRPr="00714BC5" w14:paraId="5925F0DA"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right w:val="single" w:sz="12" w:space="0" w:color="auto"/>
            </w:tcBorders>
            <w:vAlign w:val="center"/>
          </w:tcPr>
          <w:p w14:paraId="13A26C6B"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Bachelor degree or above</w:t>
            </w:r>
          </w:p>
        </w:tc>
      </w:tr>
      <w:tr w:rsidR="00714BC5" w:rsidRPr="00714BC5" w14:paraId="50E3E2B0"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right w:val="single" w:sz="12" w:space="0" w:color="auto"/>
            </w:tcBorders>
            <w:vAlign w:val="center"/>
          </w:tcPr>
          <w:p w14:paraId="1F95CCF0"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Advanced diploma / Diploma</w:t>
            </w:r>
          </w:p>
        </w:tc>
      </w:tr>
      <w:tr w:rsidR="00714BC5" w:rsidRPr="00714BC5" w14:paraId="280BBD76"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right w:val="single" w:sz="12" w:space="0" w:color="auto"/>
            </w:tcBorders>
            <w:vAlign w:val="center"/>
          </w:tcPr>
          <w:p w14:paraId="517C4910"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Certificate I to IV (including trade certificate)</w:t>
            </w:r>
          </w:p>
        </w:tc>
      </w:tr>
      <w:tr w:rsidR="00714BC5" w:rsidRPr="00714BC5" w14:paraId="1872897E"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bottom w:val="single" w:sz="12" w:space="0" w:color="auto"/>
              <w:right w:val="single" w:sz="12" w:space="0" w:color="auto"/>
            </w:tcBorders>
            <w:vAlign w:val="center"/>
          </w:tcPr>
          <w:p w14:paraId="657018C1" w14:textId="77777777" w:rsidR="00714BC5" w:rsidRPr="00714BC5" w:rsidRDefault="00714BC5" w:rsidP="00714BC5">
            <w:pPr>
              <w:keepNext/>
              <w:spacing w:after="0" w:line="240" w:lineRule="atLeast"/>
              <w:rPr>
                <w:rFonts w:ascii="Arial" w:eastAsia="Times New Roman" w:hAnsi="Arial" w:cs="Times New Roman"/>
                <w:b/>
                <w:bCs/>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No non-school qualification</w:t>
            </w:r>
          </w:p>
        </w:tc>
      </w:tr>
      <w:tr w:rsidR="00714BC5" w:rsidRPr="00714BC5" w14:paraId="7ED490AA"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top w:val="single" w:sz="12" w:space="0" w:color="auto"/>
              <w:left w:val="single" w:sz="12" w:space="0" w:color="auto"/>
              <w:right w:val="single" w:sz="12" w:space="0" w:color="auto"/>
            </w:tcBorders>
            <w:shd w:val="clear" w:color="auto" w:fill="FFF2CA" w:themeFill="accent2" w:themeFillTint="33"/>
          </w:tcPr>
          <w:p w14:paraId="7D117765" w14:textId="71B053D4" w:rsidR="00714BC5" w:rsidRPr="00714BC5" w:rsidRDefault="00714BC5" w:rsidP="00714BC5">
            <w:pPr>
              <w:keepNext/>
              <w:spacing w:after="0"/>
              <w:rPr>
                <w:rFonts w:ascii="Arial" w:hAnsi="Arial" w:cs="Times New Roman"/>
                <w:sz w:val="17"/>
                <w:szCs w:val="17"/>
                <w:lang w:val="en-AU"/>
              </w:rPr>
            </w:pPr>
            <w:r w:rsidRPr="00714BC5">
              <w:rPr>
                <w:rFonts w:ascii="Wingdings" w:hAnsi="Wingdings" w:cs="Wingdings"/>
                <w:b/>
                <w:bCs/>
                <w:sz w:val="17"/>
                <w:szCs w:val="17"/>
              </w:rPr>
              <w:sym w:font="Wingdings" w:char="F076"/>
            </w:r>
            <w:r w:rsidRPr="00714BC5">
              <w:rPr>
                <w:rFonts w:ascii="Arial" w:hAnsi="Arial"/>
                <w:b/>
                <w:bCs/>
                <w:sz w:val="17"/>
                <w:szCs w:val="17"/>
              </w:rPr>
              <w:t xml:space="preserve">What is the occupation group of Adult </w:t>
            </w:r>
            <w:r w:rsidR="0047061C">
              <w:rPr>
                <w:rFonts w:ascii="Arial" w:hAnsi="Arial"/>
                <w:b/>
                <w:bCs/>
                <w:sz w:val="17"/>
                <w:szCs w:val="17"/>
              </w:rPr>
              <w:t>4</w:t>
            </w:r>
            <w:r w:rsidRPr="00714BC5">
              <w:rPr>
                <w:rFonts w:ascii="Arial" w:hAnsi="Arial"/>
                <w:b/>
                <w:bCs/>
                <w:sz w:val="17"/>
                <w:szCs w:val="17"/>
              </w:rPr>
              <w:t>?</w:t>
            </w:r>
            <w:r w:rsidRPr="00714BC5">
              <w:rPr>
                <w:sz w:val="17"/>
                <w:szCs w:val="17"/>
              </w:rPr>
              <w:t xml:space="preserve"> </w:t>
            </w:r>
            <w:r w:rsidRPr="00714BC5">
              <w:rPr>
                <w:rFonts w:ascii="Arial" w:hAnsi="Arial" w:cs="Times New Roman"/>
                <w:sz w:val="17"/>
                <w:szCs w:val="17"/>
                <w:lang w:val="en-AU"/>
              </w:rPr>
              <w:t xml:space="preserve">Please select the appropriate current parental occupation group from the attached list at the end of the document. </w:t>
            </w:r>
          </w:p>
          <w:p w14:paraId="221E489E" w14:textId="77777777" w:rsidR="00714BC5" w:rsidRPr="00714BC5" w:rsidRDefault="00714BC5" w:rsidP="00714BC5">
            <w:pPr>
              <w:keepNext/>
              <w:numPr>
                <w:ilvl w:val="0"/>
                <w:numId w:val="20"/>
              </w:numPr>
              <w:spacing w:after="0" w:line="240" w:lineRule="atLeast"/>
              <w:ind w:left="176" w:hanging="176"/>
              <w:rPr>
                <w:sz w:val="17"/>
                <w:szCs w:val="17"/>
              </w:rPr>
            </w:pPr>
            <w:r w:rsidRPr="00714BC5">
              <w:rPr>
                <w:rFonts w:ascii="Arial" w:hAnsi="Arial" w:cs="Times New Roman"/>
                <w:sz w:val="17"/>
                <w:szCs w:val="17"/>
                <w:lang w:val="en-AU"/>
              </w:rPr>
              <w:t>If the person is not currently in paid work but has had a job in the last 12 months, or has retired in the last 12 months, please use their last occupation to select from the attached list.</w:t>
            </w:r>
          </w:p>
        </w:tc>
      </w:tr>
      <w:tr w:rsidR="00714BC5" w:rsidRPr="00714BC5" w14:paraId="02E93CCF"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3813" w:type="dxa"/>
            <w:gridSpan w:val="3"/>
            <w:tcBorders>
              <w:left w:val="single" w:sz="12" w:space="0" w:color="auto"/>
              <w:bottom w:val="single" w:sz="12" w:space="0" w:color="auto"/>
              <w:right w:val="single" w:sz="12" w:space="0" w:color="auto"/>
            </w:tcBorders>
            <w:shd w:val="clear" w:color="auto" w:fill="FFF2CA" w:themeFill="accent2" w:themeFillTint="33"/>
          </w:tcPr>
          <w:p w14:paraId="3BBEBD99" w14:textId="77777777" w:rsidR="00714BC5" w:rsidRPr="00714BC5" w:rsidRDefault="00714BC5" w:rsidP="00714BC5">
            <w:pPr>
              <w:keepNext/>
              <w:numPr>
                <w:ilvl w:val="0"/>
                <w:numId w:val="20"/>
              </w:numPr>
              <w:spacing w:after="0" w:line="240" w:lineRule="atLeast"/>
              <w:ind w:left="176" w:hanging="176"/>
              <w:rPr>
                <w:rFonts w:ascii="Arial" w:eastAsia="Times New Roman" w:hAnsi="Arial" w:cs="Times New Roman"/>
                <w:bCs/>
                <w:sz w:val="17"/>
                <w:szCs w:val="17"/>
                <w:lang w:val="en-AU"/>
              </w:rPr>
            </w:pPr>
            <w:r w:rsidRPr="00714BC5">
              <w:rPr>
                <w:rFonts w:ascii="Arial" w:eastAsia="Times New Roman" w:hAnsi="Arial" w:cs="Times New Roman"/>
                <w:sz w:val="17"/>
                <w:szCs w:val="17"/>
                <w:lang w:val="en-AU"/>
              </w:rPr>
              <w:t xml:space="preserve">If the person has not been in </w:t>
            </w:r>
            <w:r w:rsidRPr="00714BC5">
              <w:rPr>
                <w:rFonts w:ascii="Arial" w:eastAsia="Times New Roman" w:hAnsi="Arial" w:cs="Times New Roman"/>
                <w:sz w:val="17"/>
                <w:szCs w:val="17"/>
                <w:u w:val="single"/>
                <w:lang w:val="en-AU"/>
              </w:rPr>
              <w:t>paid</w:t>
            </w:r>
            <w:r w:rsidRPr="00714BC5">
              <w:rPr>
                <w:rFonts w:ascii="Arial" w:eastAsia="Times New Roman" w:hAnsi="Arial" w:cs="Times New Roman"/>
                <w:sz w:val="17"/>
                <w:szCs w:val="17"/>
                <w:lang w:val="en-AU"/>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F7C6988" w14:textId="77777777" w:rsidR="00714BC5" w:rsidRPr="00714BC5" w:rsidRDefault="00714BC5" w:rsidP="00714BC5">
            <w:pPr>
              <w:keepNext/>
              <w:spacing w:after="0"/>
              <w:rPr>
                <w:sz w:val="17"/>
                <w:szCs w:val="17"/>
              </w:rPr>
            </w:pPr>
          </w:p>
        </w:tc>
      </w:tr>
    </w:tbl>
    <w:p w14:paraId="48CE7FBB" w14:textId="1EEE2AE2" w:rsidR="00714BC5" w:rsidRPr="00714BC5" w:rsidRDefault="00714BC5" w:rsidP="00714BC5">
      <w:pPr>
        <w:rPr>
          <w:lang w:val="en-AU"/>
        </w:rPr>
        <w:sectPr w:rsidR="00714BC5" w:rsidRPr="00714BC5" w:rsidSect="00D04756">
          <w:type w:val="continuous"/>
          <w:pgSz w:w="11900" w:h="16840"/>
          <w:pgMar w:top="851" w:right="1134" w:bottom="568" w:left="1134" w:header="709" w:footer="309" w:gutter="0"/>
          <w:cols w:num="2" w:space="708"/>
          <w:titlePg/>
          <w:docGrid w:linePitch="360"/>
        </w:sectPr>
      </w:pPr>
    </w:p>
    <w:p w14:paraId="094D1DFC" w14:textId="3A3E978A" w:rsidR="00714BC5" w:rsidRPr="007B3F57" w:rsidRDefault="00714BC5" w:rsidP="00D76847">
      <w:pPr>
        <w:rPr>
          <w:lang w:val="en-AU"/>
        </w:rPr>
      </w:pPr>
    </w:p>
    <w:p w14:paraId="57C5A442" w14:textId="22F425C6" w:rsidR="00714BC5" w:rsidRPr="00D76847" w:rsidRDefault="00714BC5" w:rsidP="00D76847">
      <w:pPr>
        <w:rPr>
          <w:lang w:val="en-AU"/>
        </w:rPr>
      </w:pPr>
    </w:p>
    <w:sectPr w:rsidR="00714BC5" w:rsidRPr="00D76847" w:rsidSect="00D04756">
      <w:headerReference w:type="first" r:id="rId39"/>
      <w:type w:val="continuous"/>
      <w:pgSz w:w="11900" w:h="16840"/>
      <w:pgMar w:top="851" w:right="1134" w:bottom="568" w:left="1134" w:header="709" w:footer="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DBA4" w14:textId="77777777" w:rsidR="00B16F02" w:rsidRDefault="00B16F02" w:rsidP="003967DD">
      <w:pPr>
        <w:spacing w:after="0"/>
      </w:pPr>
      <w:r>
        <w:separator/>
      </w:r>
    </w:p>
  </w:endnote>
  <w:endnote w:type="continuationSeparator" w:id="0">
    <w:p w14:paraId="18F26BB8" w14:textId="77777777" w:rsidR="00B16F02" w:rsidRDefault="00B16F02" w:rsidP="003967DD">
      <w:pPr>
        <w:spacing w:after="0"/>
      </w:pPr>
      <w:r>
        <w:continuationSeparator/>
      </w:r>
    </w:p>
  </w:endnote>
  <w:endnote w:type="continuationNotice" w:id="1">
    <w:p w14:paraId="59173994" w14:textId="77777777" w:rsidR="00B16F02" w:rsidRDefault="00B16F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Cambria"/>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49DDC111"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F3B6F">
      <w:rPr>
        <w:rStyle w:val="PageNumber"/>
        <w:noProof/>
      </w:rPr>
      <w:t>2</w:t>
    </w:r>
    <w:r>
      <w:rPr>
        <w:rStyle w:val="PageNumber"/>
      </w:rPr>
      <w:fldChar w:fldCharType="end"/>
    </w:r>
  </w:p>
  <w:p w14:paraId="5A12BBCE" w14:textId="77777777" w:rsidR="00A31926" w:rsidRDefault="00A31926" w:rsidP="00A31926">
    <w:pPr>
      <w:pStyle w:val="Footer"/>
      <w:ind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493B" w14:textId="77777777" w:rsidR="00714BC5" w:rsidRPr="005C4943" w:rsidRDefault="00714BC5"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11EA19F4" w14:textId="77777777" w:rsidR="00714BC5" w:rsidRDefault="00714BC5" w:rsidP="005144E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290035"/>
      <w:docPartObj>
        <w:docPartGallery w:val="Page Numbers (Bottom of Page)"/>
        <w:docPartUnique/>
      </w:docPartObj>
    </w:sdtPr>
    <w:sdtEndPr>
      <w:rPr>
        <w:noProof/>
      </w:rPr>
    </w:sdtEndPr>
    <w:sdtContent>
      <w:p w14:paraId="2EA2C65E" w14:textId="77777777" w:rsidR="00714BC5" w:rsidRDefault="00714BC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Pr="005C4943" w:rsidRDefault="00A31926"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008065DA" w:rsidRPr="005C4943">
      <w:rPr>
        <w:rStyle w:val="PageNumber"/>
        <w:noProof/>
        <w:sz w:val="17"/>
        <w:szCs w:val="17"/>
      </w:rPr>
      <w:t>1</w:t>
    </w:r>
    <w:r w:rsidRPr="005C4943">
      <w:rPr>
        <w:rStyle w:val="PageNumber"/>
        <w:sz w:val="17"/>
        <w:szCs w:val="17"/>
      </w:rPr>
      <w:fldChar w:fldCharType="end"/>
    </w:r>
  </w:p>
  <w:p w14:paraId="0CD3DEB7" w14:textId="77777777" w:rsidR="00A31926" w:rsidRDefault="00A31926" w:rsidP="00514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622264"/>
      <w:docPartObj>
        <w:docPartGallery w:val="Page Numbers (Bottom of Page)"/>
        <w:docPartUnique/>
      </w:docPartObj>
    </w:sdtPr>
    <w:sdtEndPr>
      <w:rPr>
        <w:noProof/>
      </w:rPr>
    </w:sdtEndPr>
    <w:sdtContent>
      <w:p w14:paraId="42CAE7EF" w14:textId="6B86DA22" w:rsidR="00D15AD7" w:rsidRDefault="00D15AD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9C13" w14:textId="77777777" w:rsidR="00D04756" w:rsidRDefault="00D0475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E4359C" w14:textId="77777777" w:rsidR="00D04756" w:rsidRDefault="00D04756"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2014" w14:textId="77777777" w:rsidR="00D04756" w:rsidRPr="005C4943" w:rsidRDefault="00D04756"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379985FE" w14:textId="77777777" w:rsidR="00D04756" w:rsidRDefault="00D04756" w:rsidP="005144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374A" w14:textId="77777777" w:rsidR="0056268F" w:rsidRDefault="0056268F"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38AF2EB" w14:textId="77777777" w:rsidR="0056268F" w:rsidRDefault="0056268F" w:rsidP="00A31926">
    <w:pPr>
      <w:pStyle w:val="Footer"/>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EBA2" w14:textId="77777777" w:rsidR="0056268F" w:rsidRPr="005C4943" w:rsidRDefault="0056268F"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122571C2" w14:textId="77777777" w:rsidR="0056268F" w:rsidRDefault="0056268F" w:rsidP="005144E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373292"/>
      <w:docPartObj>
        <w:docPartGallery w:val="Page Numbers (Bottom of Page)"/>
        <w:docPartUnique/>
      </w:docPartObj>
    </w:sdtPr>
    <w:sdtEndPr>
      <w:rPr>
        <w:noProof/>
      </w:rPr>
    </w:sdtEndPr>
    <w:sdtContent>
      <w:p w14:paraId="1D154A92" w14:textId="77777777" w:rsidR="0056268F" w:rsidRDefault="0056268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C5E5" w14:textId="77777777" w:rsidR="00714BC5" w:rsidRDefault="00714BC5"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569B104" w14:textId="77777777" w:rsidR="00714BC5" w:rsidRDefault="00714BC5"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0E3A0" w14:textId="77777777" w:rsidR="00B16F02" w:rsidRDefault="00B16F02" w:rsidP="003967DD">
      <w:pPr>
        <w:spacing w:after="0"/>
      </w:pPr>
      <w:r>
        <w:separator/>
      </w:r>
    </w:p>
  </w:footnote>
  <w:footnote w:type="continuationSeparator" w:id="0">
    <w:p w14:paraId="1D5F2E71" w14:textId="77777777" w:rsidR="00B16F02" w:rsidRDefault="00B16F02" w:rsidP="003967DD">
      <w:pPr>
        <w:spacing w:after="0"/>
      </w:pPr>
      <w:r>
        <w:continuationSeparator/>
      </w:r>
    </w:p>
  </w:footnote>
  <w:footnote w:type="continuationNotice" w:id="1">
    <w:p w14:paraId="0342D1F7" w14:textId="77777777" w:rsidR="00B16F02" w:rsidRDefault="00B16F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3E0F" w14:textId="23A7D782" w:rsidR="00474538" w:rsidRDefault="00650FDB">
    <w:pPr>
      <w:pStyle w:val="Header"/>
    </w:pPr>
    <w:r>
      <w:rPr>
        <w:noProof/>
      </w:rPr>
      <w:drawing>
        <wp:anchor distT="0" distB="0" distL="114300" distR="114300" simplePos="0" relativeHeight="251658241" behindDoc="1" locked="0" layoutInCell="1" allowOverlap="1" wp14:anchorId="790359F5" wp14:editId="743B7664">
          <wp:simplePos x="0" y="0"/>
          <wp:positionH relativeFrom="page">
            <wp:posOffset>5715</wp:posOffset>
          </wp:positionH>
          <wp:positionV relativeFrom="page">
            <wp:posOffset>1905</wp:posOffset>
          </wp:positionV>
          <wp:extent cx="7550421" cy="1067210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B744" w14:textId="08A03C22" w:rsidR="00D04756" w:rsidRDefault="00D04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8C2E" w14:textId="77777777" w:rsidR="0056268F" w:rsidRDefault="0056268F">
    <w:pPr>
      <w:pStyle w:val="Header"/>
    </w:pPr>
    <w:r>
      <w:rPr>
        <w:noProof/>
      </w:rPr>
      <w:drawing>
        <wp:anchor distT="0" distB="0" distL="114300" distR="114300" simplePos="0" relativeHeight="251658240" behindDoc="1" locked="0" layoutInCell="1" allowOverlap="1" wp14:anchorId="5F1DB3CD" wp14:editId="1187A23B">
          <wp:simplePos x="0" y="0"/>
          <wp:positionH relativeFrom="page">
            <wp:align>right</wp:align>
          </wp:positionH>
          <wp:positionV relativeFrom="page">
            <wp:align>top</wp:align>
          </wp:positionV>
          <wp:extent cx="7550421" cy="10684798"/>
          <wp:effectExtent l="0" t="0" r="0" b="254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7D2A" w14:textId="3EF36B07" w:rsidR="00714BC5" w:rsidRDefault="00714B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DB49" w14:textId="110A5570" w:rsidR="00D04756" w:rsidRDefault="00D04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4.5pt;height:36pt;visibility:visible;mso-wrap-style:square" o:bullet="t">
        <v:imagedata r:id="rId1" o:title=""/>
      </v:shape>
    </w:pict>
  </w:numPicBullet>
  <w:numPicBullet w:numPicBulletId="1">
    <w:pict>
      <v:shape id="_x0000_i1035" type="#_x0000_t75" style="width:79.5pt;height:43.5pt;visibility:visible;mso-wrap-style:square" o:bullet="t">
        <v:imagedata r:id="rId2" o:title=""/>
      </v:shape>
    </w:pict>
  </w:numPicBullet>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C7595D"/>
    <w:multiLevelType w:val="singleLevel"/>
    <w:tmpl w:val="424CB532"/>
    <w:lvl w:ilvl="0">
      <w:start w:val="1"/>
      <w:numFmt w:val="bullet"/>
      <w:lvlText w:val="•"/>
      <w:lvlJc w:val="left"/>
      <w:pPr>
        <w:ind w:left="720" w:hanging="360"/>
      </w:pPr>
      <w:rPr>
        <w:rFonts w:ascii="Arial" w:hAnsi="Arial" w:hint="default"/>
        <w:color w:val="auto"/>
        <w:sz w:val="24"/>
      </w:rPr>
    </w:lvl>
  </w:abstractNum>
  <w:abstractNum w:abstractNumId="18" w15:restartNumberingAfterBreak="0">
    <w:nsid w:val="5A041378"/>
    <w:multiLevelType w:val="multilevel"/>
    <w:tmpl w:val="1CA0B07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77090F"/>
    <w:multiLevelType w:val="hybridMultilevel"/>
    <w:tmpl w:val="C966E596"/>
    <w:lvl w:ilvl="0" w:tplc="46AC9F40">
      <w:start w:val="1"/>
      <w:numFmt w:val="bullet"/>
      <w:pStyle w:val="bullet20"/>
      <w:lvlText w:val=""/>
      <w:lvlJc w:val="left"/>
      <w:pPr>
        <w:tabs>
          <w:tab w:val="num" w:pos="284"/>
        </w:tabs>
        <w:ind w:left="680" w:hanging="680"/>
      </w:pPr>
      <w:rPr>
        <w:rFonts w:ascii="Wingdings" w:hAnsi="Wingdings" w:hint="default"/>
        <w:sz w:val="20"/>
        <w:szCs w:val="20"/>
      </w:rPr>
    </w:lvl>
    <w:lvl w:ilvl="1" w:tplc="7BE8EC3A">
      <w:start w:val="1"/>
      <w:numFmt w:val="bullet"/>
      <w:lvlText w:val=""/>
      <w:lvlJc w:val="left"/>
      <w:pPr>
        <w:tabs>
          <w:tab w:val="num" w:pos="1080"/>
        </w:tabs>
        <w:ind w:left="1080" w:hanging="567"/>
      </w:pPr>
      <w:rPr>
        <w:rFonts w:ascii="Wingdings" w:hAnsi="Wingdings" w:hint="default"/>
        <w:sz w:val="20"/>
        <w:szCs w:val="20"/>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22" w15:restartNumberingAfterBreak="0">
    <w:nsid w:val="7E670F94"/>
    <w:multiLevelType w:val="hybridMultilevel"/>
    <w:tmpl w:val="A510F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8871987">
    <w:abstractNumId w:val="0"/>
  </w:num>
  <w:num w:numId="2" w16cid:durableId="608969368">
    <w:abstractNumId w:val="1"/>
  </w:num>
  <w:num w:numId="3" w16cid:durableId="2060547858">
    <w:abstractNumId w:val="2"/>
  </w:num>
  <w:num w:numId="4" w16cid:durableId="1728141114">
    <w:abstractNumId w:val="3"/>
  </w:num>
  <w:num w:numId="5" w16cid:durableId="1140272716">
    <w:abstractNumId w:val="4"/>
  </w:num>
  <w:num w:numId="6" w16cid:durableId="1878665015">
    <w:abstractNumId w:val="9"/>
  </w:num>
  <w:num w:numId="7" w16cid:durableId="27878199">
    <w:abstractNumId w:val="5"/>
  </w:num>
  <w:num w:numId="8" w16cid:durableId="1604536982">
    <w:abstractNumId w:val="6"/>
  </w:num>
  <w:num w:numId="9" w16cid:durableId="1477525881">
    <w:abstractNumId w:val="7"/>
  </w:num>
  <w:num w:numId="10" w16cid:durableId="1358114842">
    <w:abstractNumId w:val="8"/>
  </w:num>
  <w:num w:numId="11" w16cid:durableId="1371882519">
    <w:abstractNumId w:val="10"/>
  </w:num>
  <w:num w:numId="12" w16cid:durableId="1559239434">
    <w:abstractNumId w:val="14"/>
  </w:num>
  <w:num w:numId="13" w16cid:durableId="1291519359">
    <w:abstractNumId w:val="19"/>
  </w:num>
  <w:num w:numId="14" w16cid:durableId="2103640194">
    <w:abstractNumId w:val="20"/>
  </w:num>
  <w:num w:numId="15" w16cid:durableId="1975673049">
    <w:abstractNumId w:val="12"/>
  </w:num>
  <w:num w:numId="16" w16cid:durableId="1859542749">
    <w:abstractNumId w:val="16"/>
  </w:num>
  <w:num w:numId="17" w16cid:durableId="1082146397">
    <w:abstractNumId w:val="13"/>
  </w:num>
  <w:num w:numId="18" w16cid:durableId="910625246">
    <w:abstractNumId w:val="18"/>
  </w:num>
  <w:num w:numId="19" w16cid:durableId="1289699495">
    <w:abstractNumId w:val="11"/>
  </w:num>
  <w:num w:numId="20" w16cid:durableId="586377911">
    <w:abstractNumId w:val="15"/>
  </w:num>
  <w:num w:numId="21" w16cid:durableId="1235310947">
    <w:abstractNumId w:val="17"/>
  </w:num>
  <w:num w:numId="22" w16cid:durableId="388497478">
    <w:abstractNumId w:val="21"/>
  </w:num>
  <w:num w:numId="23" w16cid:durableId="63340918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McClusky@education.vic.gov.au">
    <w15:presenceInfo w15:providerId="None" w15:userId="Will.McClusky@education.vic.gov.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ED3"/>
    <w:rsid w:val="000040F8"/>
    <w:rsid w:val="00010442"/>
    <w:rsid w:val="00011314"/>
    <w:rsid w:val="00011F31"/>
    <w:rsid w:val="00013339"/>
    <w:rsid w:val="000206E6"/>
    <w:rsid w:val="00020D3F"/>
    <w:rsid w:val="00024959"/>
    <w:rsid w:val="000256E2"/>
    <w:rsid w:val="00031583"/>
    <w:rsid w:val="0003184A"/>
    <w:rsid w:val="00032E7A"/>
    <w:rsid w:val="00032E8D"/>
    <w:rsid w:val="00034D29"/>
    <w:rsid w:val="000405BB"/>
    <w:rsid w:val="00041FDB"/>
    <w:rsid w:val="000464E4"/>
    <w:rsid w:val="00046AC3"/>
    <w:rsid w:val="00055F26"/>
    <w:rsid w:val="000570E7"/>
    <w:rsid w:val="00060663"/>
    <w:rsid w:val="00061764"/>
    <w:rsid w:val="0006319C"/>
    <w:rsid w:val="0007310C"/>
    <w:rsid w:val="0007436A"/>
    <w:rsid w:val="00080DA9"/>
    <w:rsid w:val="00082B04"/>
    <w:rsid w:val="000861DD"/>
    <w:rsid w:val="000919BC"/>
    <w:rsid w:val="00092CFE"/>
    <w:rsid w:val="00093C08"/>
    <w:rsid w:val="00094C15"/>
    <w:rsid w:val="00097C93"/>
    <w:rsid w:val="000A2F4D"/>
    <w:rsid w:val="000A3344"/>
    <w:rsid w:val="000A3EB9"/>
    <w:rsid w:val="000A40D1"/>
    <w:rsid w:val="000A47D4"/>
    <w:rsid w:val="000B48A1"/>
    <w:rsid w:val="000B70DF"/>
    <w:rsid w:val="000C0E28"/>
    <w:rsid w:val="000C3655"/>
    <w:rsid w:val="000C44B6"/>
    <w:rsid w:val="000C600E"/>
    <w:rsid w:val="000C7B8E"/>
    <w:rsid w:val="000D4B87"/>
    <w:rsid w:val="000D787C"/>
    <w:rsid w:val="000E0455"/>
    <w:rsid w:val="000E0C46"/>
    <w:rsid w:val="000F213A"/>
    <w:rsid w:val="000F241C"/>
    <w:rsid w:val="000F3B6F"/>
    <w:rsid w:val="000F3DDF"/>
    <w:rsid w:val="000F541E"/>
    <w:rsid w:val="00101636"/>
    <w:rsid w:val="0010169E"/>
    <w:rsid w:val="001033DA"/>
    <w:rsid w:val="001056CE"/>
    <w:rsid w:val="001068B5"/>
    <w:rsid w:val="00112EBF"/>
    <w:rsid w:val="00113333"/>
    <w:rsid w:val="00121733"/>
    <w:rsid w:val="00122369"/>
    <w:rsid w:val="00122612"/>
    <w:rsid w:val="00123AB5"/>
    <w:rsid w:val="00123D6D"/>
    <w:rsid w:val="00124624"/>
    <w:rsid w:val="00124DFD"/>
    <w:rsid w:val="00130403"/>
    <w:rsid w:val="001470B4"/>
    <w:rsid w:val="00150E0F"/>
    <w:rsid w:val="0015191C"/>
    <w:rsid w:val="00151EC3"/>
    <w:rsid w:val="0015419C"/>
    <w:rsid w:val="00156083"/>
    <w:rsid w:val="00157212"/>
    <w:rsid w:val="00162308"/>
    <w:rsid w:val="0016287D"/>
    <w:rsid w:val="001668F4"/>
    <w:rsid w:val="001707D4"/>
    <w:rsid w:val="001715F7"/>
    <w:rsid w:val="001726EA"/>
    <w:rsid w:val="00174066"/>
    <w:rsid w:val="00175CFA"/>
    <w:rsid w:val="00176786"/>
    <w:rsid w:val="00182E76"/>
    <w:rsid w:val="001838A8"/>
    <w:rsid w:val="00184A28"/>
    <w:rsid w:val="00186871"/>
    <w:rsid w:val="00187E8F"/>
    <w:rsid w:val="001901BF"/>
    <w:rsid w:val="00192034"/>
    <w:rsid w:val="001A0DEF"/>
    <w:rsid w:val="001A15D8"/>
    <w:rsid w:val="001A6C9E"/>
    <w:rsid w:val="001A7786"/>
    <w:rsid w:val="001B1980"/>
    <w:rsid w:val="001B3918"/>
    <w:rsid w:val="001B7159"/>
    <w:rsid w:val="001C05F3"/>
    <w:rsid w:val="001C07E2"/>
    <w:rsid w:val="001C25A4"/>
    <w:rsid w:val="001C468A"/>
    <w:rsid w:val="001C5725"/>
    <w:rsid w:val="001C680D"/>
    <w:rsid w:val="001C766F"/>
    <w:rsid w:val="001D0B1A"/>
    <w:rsid w:val="001D0D94"/>
    <w:rsid w:val="001D0F86"/>
    <w:rsid w:val="001D13F9"/>
    <w:rsid w:val="001D26DC"/>
    <w:rsid w:val="001D3588"/>
    <w:rsid w:val="001D48C5"/>
    <w:rsid w:val="001D49EC"/>
    <w:rsid w:val="001D4E56"/>
    <w:rsid w:val="001D6871"/>
    <w:rsid w:val="001F39DD"/>
    <w:rsid w:val="001F3B87"/>
    <w:rsid w:val="001F3B95"/>
    <w:rsid w:val="001F531C"/>
    <w:rsid w:val="001F6EE5"/>
    <w:rsid w:val="00201ADA"/>
    <w:rsid w:val="0021020D"/>
    <w:rsid w:val="00211045"/>
    <w:rsid w:val="00220964"/>
    <w:rsid w:val="00222D6B"/>
    <w:rsid w:val="00223CA9"/>
    <w:rsid w:val="0022482F"/>
    <w:rsid w:val="00224D67"/>
    <w:rsid w:val="00231066"/>
    <w:rsid w:val="00233E6F"/>
    <w:rsid w:val="002349AA"/>
    <w:rsid w:val="00234DC4"/>
    <w:rsid w:val="002377E7"/>
    <w:rsid w:val="0024787C"/>
    <w:rsid w:val="002512BE"/>
    <w:rsid w:val="00251DB4"/>
    <w:rsid w:val="002531A2"/>
    <w:rsid w:val="00254269"/>
    <w:rsid w:val="0025437E"/>
    <w:rsid w:val="002706A9"/>
    <w:rsid w:val="00275FB8"/>
    <w:rsid w:val="00276519"/>
    <w:rsid w:val="002775C2"/>
    <w:rsid w:val="002816D4"/>
    <w:rsid w:val="002836E0"/>
    <w:rsid w:val="002856E4"/>
    <w:rsid w:val="00291285"/>
    <w:rsid w:val="00295659"/>
    <w:rsid w:val="00296B7D"/>
    <w:rsid w:val="002A119A"/>
    <w:rsid w:val="002A26D1"/>
    <w:rsid w:val="002A3ABE"/>
    <w:rsid w:val="002A3DDD"/>
    <w:rsid w:val="002A4A96"/>
    <w:rsid w:val="002B68CF"/>
    <w:rsid w:val="002B73FA"/>
    <w:rsid w:val="002C0E08"/>
    <w:rsid w:val="002C3E8F"/>
    <w:rsid w:val="002C5284"/>
    <w:rsid w:val="002C732C"/>
    <w:rsid w:val="002D4379"/>
    <w:rsid w:val="002D65EA"/>
    <w:rsid w:val="002E099A"/>
    <w:rsid w:val="002E3967"/>
    <w:rsid w:val="002E3BED"/>
    <w:rsid w:val="002E7D4F"/>
    <w:rsid w:val="002F41D7"/>
    <w:rsid w:val="002F4400"/>
    <w:rsid w:val="002F6115"/>
    <w:rsid w:val="002F7325"/>
    <w:rsid w:val="00300DD6"/>
    <w:rsid w:val="003015A9"/>
    <w:rsid w:val="00312720"/>
    <w:rsid w:val="0031419A"/>
    <w:rsid w:val="00322A29"/>
    <w:rsid w:val="003268C4"/>
    <w:rsid w:val="003270F0"/>
    <w:rsid w:val="00331328"/>
    <w:rsid w:val="00334FE3"/>
    <w:rsid w:val="00343AFC"/>
    <w:rsid w:val="00346110"/>
    <w:rsid w:val="0034745C"/>
    <w:rsid w:val="0035799C"/>
    <w:rsid w:val="003609BA"/>
    <w:rsid w:val="00361FFD"/>
    <w:rsid w:val="00366DB0"/>
    <w:rsid w:val="00370BC8"/>
    <w:rsid w:val="00383DE7"/>
    <w:rsid w:val="003843D9"/>
    <w:rsid w:val="003854F6"/>
    <w:rsid w:val="00386F6D"/>
    <w:rsid w:val="003967DD"/>
    <w:rsid w:val="003A0F10"/>
    <w:rsid w:val="003A3866"/>
    <w:rsid w:val="003A4C39"/>
    <w:rsid w:val="003A5A2D"/>
    <w:rsid w:val="003A6376"/>
    <w:rsid w:val="003A69CA"/>
    <w:rsid w:val="003B0A3E"/>
    <w:rsid w:val="003B3CE5"/>
    <w:rsid w:val="003B69FB"/>
    <w:rsid w:val="003B6B1B"/>
    <w:rsid w:val="003C09D2"/>
    <w:rsid w:val="003C115C"/>
    <w:rsid w:val="003D2CF1"/>
    <w:rsid w:val="003D48F8"/>
    <w:rsid w:val="003D5310"/>
    <w:rsid w:val="003D63A7"/>
    <w:rsid w:val="003E00A1"/>
    <w:rsid w:val="003E22D7"/>
    <w:rsid w:val="003E42A0"/>
    <w:rsid w:val="0040578D"/>
    <w:rsid w:val="00405C19"/>
    <w:rsid w:val="00411BF5"/>
    <w:rsid w:val="00422082"/>
    <w:rsid w:val="0042333B"/>
    <w:rsid w:val="00425650"/>
    <w:rsid w:val="004345B2"/>
    <w:rsid w:val="004351A9"/>
    <w:rsid w:val="00435D08"/>
    <w:rsid w:val="004365B5"/>
    <w:rsid w:val="00443E58"/>
    <w:rsid w:val="004447FE"/>
    <w:rsid w:val="00444B03"/>
    <w:rsid w:val="00446A8A"/>
    <w:rsid w:val="00451241"/>
    <w:rsid w:val="00461E0F"/>
    <w:rsid w:val="00463924"/>
    <w:rsid w:val="00466AB2"/>
    <w:rsid w:val="0047061C"/>
    <w:rsid w:val="00474538"/>
    <w:rsid w:val="0047713A"/>
    <w:rsid w:val="0047738B"/>
    <w:rsid w:val="00484D3C"/>
    <w:rsid w:val="00490096"/>
    <w:rsid w:val="004944BC"/>
    <w:rsid w:val="00494D86"/>
    <w:rsid w:val="004A2A03"/>
    <w:rsid w:val="004A2E74"/>
    <w:rsid w:val="004A47D9"/>
    <w:rsid w:val="004A56C6"/>
    <w:rsid w:val="004B2ED6"/>
    <w:rsid w:val="004B47F5"/>
    <w:rsid w:val="004C3B62"/>
    <w:rsid w:val="004C3C2B"/>
    <w:rsid w:val="004C4751"/>
    <w:rsid w:val="004C5E1C"/>
    <w:rsid w:val="004C5ED2"/>
    <w:rsid w:val="004C7B17"/>
    <w:rsid w:val="004D1228"/>
    <w:rsid w:val="004D2AC5"/>
    <w:rsid w:val="004E2086"/>
    <w:rsid w:val="004E260B"/>
    <w:rsid w:val="004E5755"/>
    <w:rsid w:val="004E7BC8"/>
    <w:rsid w:val="004F1A40"/>
    <w:rsid w:val="004F46A1"/>
    <w:rsid w:val="004F476D"/>
    <w:rsid w:val="004F7ABE"/>
    <w:rsid w:val="00500ADA"/>
    <w:rsid w:val="00500BAD"/>
    <w:rsid w:val="00504523"/>
    <w:rsid w:val="005050B9"/>
    <w:rsid w:val="00506B40"/>
    <w:rsid w:val="005108A9"/>
    <w:rsid w:val="00512BBA"/>
    <w:rsid w:val="005144EC"/>
    <w:rsid w:val="00520AA7"/>
    <w:rsid w:val="00521D7D"/>
    <w:rsid w:val="005223A4"/>
    <w:rsid w:val="0052729A"/>
    <w:rsid w:val="005362EF"/>
    <w:rsid w:val="00537D31"/>
    <w:rsid w:val="00537D84"/>
    <w:rsid w:val="005423DD"/>
    <w:rsid w:val="00545BF6"/>
    <w:rsid w:val="00550D25"/>
    <w:rsid w:val="00554229"/>
    <w:rsid w:val="0055424B"/>
    <w:rsid w:val="0055516C"/>
    <w:rsid w:val="00555277"/>
    <w:rsid w:val="0056268F"/>
    <w:rsid w:val="00564A02"/>
    <w:rsid w:val="00565644"/>
    <w:rsid w:val="00567CF0"/>
    <w:rsid w:val="0057042B"/>
    <w:rsid w:val="00572D50"/>
    <w:rsid w:val="00580A52"/>
    <w:rsid w:val="00581CE8"/>
    <w:rsid w:val="00582F58"/>
    <w:rsid w:val="005840BA"/>
    <w:rsid w:val="00584366"/>
    <w:rsid w:val="00591D1F"/>
    <w:rsid w:val="00593BF3"/>
    <w:rsid w:val="00594849"/>
    <w:rsid w:val="00595C95"/>
    <w:rsid w:val="00596F61"/>
    <w:rsid w:val="005A1D3C"/>
    <w:rsid w:val="005A4F12"/>
    <w:rsid w:val="005B1416"/>
    <w:rsid w:val="005B2E78"/>
    <w:rsid w:val="005C31E6"/>
    <w:rsid w:val="005C4943"/>
    <w:rsid w:val="005C6DDD"/>
    <w:rsid w:val="005D270D"/>
    <w:rsid w:val="005D6EE1"/>
    <w:rsid w:val="005E0713"/>
    <w:rsid w:val="005E5B08"/>
    <w:rsid w:val="005F40AB"/>
    <w:rsid w:val="00602189"/>
    <w:rsid w:val="00605793"/>
    <w:rsid w:val="00617067"/>
    <w:rsid w:val="0062359F"/>
    <w:rsid w:val="00624A55"/>
    <w:rsid w:val="00624EBE"/>
    <w:rsid w:val="00627E51"/>
    <w:rsid w:val="00631944"/>
    <w:rsid w:val="00640844"/>
    <w:rsid w:val="00640A1F"/>
    <w:rsid w:val="00647437"/>
    <w:rsid w:val="006509D2"/>
    <w:rsid w:val="00650FDB"/>
    <w:rsid w:val="006510DF"/>
    <w:rsid w:val="006523D7"/>
    <w:rsid w:val="00652DDA"/>
    <w:rsid w:val="00663B89"/>
    <w:rsid w:val="00664256"/>
    <w:rsid w:val="00664922"/>
    <w:rsid w:val="006671CE"/>
    <w:rsid w:val="0066789A"/>
    <w:rsid w:val="00672C5A"/>
    <w:rsid w:val="00674A6C"/>
    <w:rsid w:val="00675856"/>
    <w:rsid w:val="006762D9"/>
    <w:rsid w:val="00677FD7"/>
    <w:rsid w:val="0068255F"/>
    <w:rsid w:val="0068318D"/>
    <w:rsid w:val="006846E8"/>
    <w:rsid w:val="00684A1E"/>
    <w:rsid w:val="006877EB"/>
    <w:rsid w:val="00692D88"/>
    <w:rsid w:val="00694FFB"/>
    <w:rsid w:val="006A154C"/>
    <w:rsid w:val="006A1F8A"/>
    <w:rsid w:val="006A25AC"/>
    <w:rsid w:val="006A7E28"/>
    <w:rsid w:val="006B13A4"/>
    <w:rsid w:val="006B393E"/>
    <w:rsid w:val="006B4721"/>
    <w:rsid w:val="006B6D6E"/>
    <w:rsid w:val="006C2D88"/>
    <w:rsid w:val="006C45C0"/>
    <w:rsid w:val="006D0A63"/>
    <w:rsid w:val="006D3010"/>
    <w:rsid w:val="006E0047"/>
    <w:rsid w:val="006E2B9A"/>
    <w:rsid w:val="006E6E07"/>
    <w:rsid w:val="006F151A"/>
    <w:rsid w:val="006F2010"/>
    <w:rsid w:val="006F39F4"/>
    <w:rsid w:val="006F7081"/>
    <w:rsid w:val="00704875"/>
    <w:rsid w:val="00706392"/>
    <w:rsid w:val="007073D1"/>
    <w:rsid w:val="00710CED"/>
    <w:rsid w:val="00712AFC"/>
    <w:rsid w:val="00714BC5"/>
    <w:rsid w:val="007151F6"/>
    <w:rsid w:val="00723874"/>
    <w:rsid w:val="00724B32"/>
    <w:rsid w:val="00726385"/>
    <w:rsid w:val="00726EF9"/>
    <w:rsid w:val="00727271"/>
    <w:rsid w:val="00731A95"/>
    <w:rsid w:val="0073297E"/>
    <w:rsid w:val="007345B4"/>
    <w:rsid w:val="00735566"/>
    <w:rsid w:val="007366C0"/>
    <w:rsid w:val="007371ED"/>
    <w:rsid w:val="007400EA"/>
    <w:rsid w:val="00740C13"/>
    <w:rsid w:val="00741F8D"/>
    <w:rsid w:val="0074276F"/>
    <w:rsid w:val="0074423A"/>
    <w:rsid w:val="007514E2"/>
    <w:rsid w:val="00755ED6"/>
    <w:rsid w:val="007624FF"/>
    <w:rsid w:val="00767573"/>
    <w:rsid w:val="00771871"/>
    <w:rsid w:val="00780C78"/>
    <w:rsid w:val="00785D47"/>
    <w:rsid w:val="00792D14"/>
    <w:rsid w:val="00792E5F"/>
    <w:rsid w:val="007949A9"/>
    <w:rsid w:val="00796A1C"/>
    <w:rsid w:val="007A39FF"/>
    <w:rsid w:val="007B074E"/>
    <w:rsid w:val="007B09D8"/>
    <w:rsid w:val="007B0BDA"/>
    <w:rsid w:val="007B3F57"/>
    <w:rsid w:val="007B556E"/>
    <w:rsid w:val="007B5EA6"/>
    <w:rsid w:val="007B6549"/>
    <w:rsid w:val="007B70E7"/>
    <w:rsid w:val="007C0281"/>
    <w:rsid w:val="007C1256"/>
    <w:rsid w:val="007C27E7"/>
    <w:rsid w:val="007C5669"/>
    <w:rsid w:val="007C605C"/>
    <w:rsid w:val="007C7FE7"/>
    <w:rsid w:val="007D0BA1"/>
    <w:rsid w:val="007D3E38"/>
    <w:rsid w:val="007D40FC"/>
    <w:rsid w:val="007D48AF"/>
    <w:rsid w:val="007D4CC9"/>
    <w:rsid w:val="007D6569"/>
    <w:rsid w:val="007E450A"/>
    <w:rsid w:val="007E4CE4"/>
    <w:rsid w:val="007F0451"/>
    <w:rsid w:val="007F5DFD"/>
    <w:rsid w:val="0080017E"/>
    <w:rsid w:val="0080042E"/>
    <w:rsid w:val="00801A3F"/>
    <w:rsid w:val="008059DD"/>
    <w:rsid w:val="008065DA"/>
    <w:rsid w:val="00806CAD"/>
    <w:rsid w:val="00806CF8"/>
    <w:rsid w:val="0080766C"/>
    <w:rsid w:val="00807A5A"/>
    <w:rsid w:val="00807ADA"/>
    <w:rsid w:val="00810BC0"/>
    <w:rsid w:val="00811441"/>
    <w:rsid w:val="00813CE0"/>
    <w:rsid w:val="00813DA4"/>
    <w:rsid w:val="00815082"/>
    <w:rsid w:val="0082109A"/>
    <w:rsid w:val="00823520"/>
    <w:rsid w:val="00825720"/>
    <w:rsid w:val="00830D08"/>
    <w:rsid w:val="00832A4D"/>
    <w:rsid w:val="00835D6B"/>
    <w:rsid w:val="00845D91"/>
    <w:rsid w:val="008471C8"/>
    <w:rsid w:val="00851DDF"/>
    <w:rsid w:val="008531B8"/>
    <w:rsid w:val="008567C5"/>
    <w:rsid w:val="00856BA7"/>
    <w:rsid w:val="00856BAF"/>
    <w:rsid w:val="008604D7"/>
    <w:rsid w:val="00861544"/>
    <w:rsid w:val="008636A4"/>
    <w:rsid w:val="0086390E"/>
    <w:rsid w:val="00867296"/>
    <w:rsid w:val="00870C3F"/>
    <w:rsid w:val="00871690"/>
    <w:rsid w:val="00875317"/>
    <w:rsid w:val="00883574"/>
    <w:rsid w:val="0088365F"/>
    <w:rsid w:val="00890680"/>
    <w:rsid w:val="00892DDC"/>
    <w:rsid w:val="00892E24"/>
    <w:rsid w:val="00894D11"/>
    <w:rsid w:val="00897A98"/>
    <w:rsid w:val="008A3FB7"/>
    <w:rsid w:val="008A45AE"/>
    <w:rsid w:val="008A7AAC"/>
    <w:rsid w:val="008B1737"/>
    <w:rsid w:val="008B20F2"/>
    <w:rsid w:val="008B24E4"/>
    <w:rsid w:val="008B26D9"/>
    <w:rsid w:val="008B40EE"/>
    <w:rsid w:val="008B5828"/>
    <w:rsid w:val="008B74BC"/>
    <w:rsid w:val="008C03B0"/>
    <w:rsid w:val="008C3493"/>
    <w:rsid w:val="008C4E47"/>
    <w:rsid w:val="008C5AD4"/>
    <w:rsid w:val="008D1603"/>
    <w:rsid w:val="008D24F5"/>
    <w:rsid w:val="008D2F00"/>
    <w:rsid w:val="008D39A3"/>
    <w:rsid w:val="008E698D"/>
    <w:rsid w:val="008F3D35"/>
    <w:rsid w:val="00900FEF"/>
    <w:rsid w:val="0090281E"/>
    <w:rsid w:val="0090447D"/>
    <w:rsid w:val="00904C15"/>
    <w:rsid w:val="0090600E"/>
    <w:rsid w:val="00907C59"/>
    <w:rsid w:val="00910A50"/>
    <w:rsid w:val="009112BF"/>
    <w:rsid w:val="00916A7E"/>
    <w:rsid w:val="009172AA"/>
    <w:rsid w:val="00921019"/>
    <w:rsid w:val="009232FE"/>
    <w:rsid w:val="00924769"/>
    <w:rsid w:val="009257ED"/>
    <w:rsid w:val="00926E1D"/>
    <w:rsid w:val="00927ACD"/>
    <w:rsid w:val="009316EA"/>
    <w:rsid w:val="00933F11"/>
    <w:rsid w:val="00934143"/>
    <w:rsid w:val="009347F1"/>
    <w:rsid w:val="009358B7"/>
    <w:rsid w:val="00935F7E"/>
    <w:rsid w:val="0093688D"/>
    <w:rsid w:val="00940D28"/>
    <w:rsid w:val="009411C9"/>
    <w:rsid w:val="00942548"/>
    <w:rsid w:val="00945219"/>
    <w:rsid w:val="00947D37"/>
    <w:rsid w:val="009512A4"/>
    <w:rsid w:val="009520D7"/>
    <w:rsid w:val="00952690"/>
    <w:rsid w:val="00952F08"/>
    <w:rsid w:val="00953488"/>
    <w:rsid w:val="00954B9A"/>
    <w:rsid w:val="00962F53"/>
    <w:rsid w:val="009635A0"/>
    <w:rsid w:val="00966711"/>
    <w:rsid w:val="009739F6"/>
    <w:rsid w:val="00976AA0"/>
    <w:rsid w:val="00976AA1"/>
    <w:rsid w:val="00976D8A"/>
    <w:rsid w:val="0097772D"/>
    <w:rsid w:val="00984965"/>
    <w:rsid w:val="009869C8"/>
    <w:rsid w:val="00990083"/>
    <w:rsid w:val="0099009B"/>
    <w:rsid w:val="0099031E"/>
    <w:rsid w:val="0099358C"/>
    <w:rsid w:val="0099359C"/>
    <w:rsid w:val="009936F0"/>
    <w:rsid w:val="009A0853"/>
    <w:rsid w:val="009A3726"/>
    <w:rsid w:val="009A55E7"/>
    <w:rsid w:val="009A7D1D"/>
    <w:rsid w:val="009B2529"/>
    <w:rsid w:val="009B339B"/>
    <w:rsid w:val="009C63BF"/>
    <w:rsid w:val="009D1052"/>
    <w:rsid w:val="009D1CF0"/>
    <w:rsid w:val="009D6746"/>
    <w:rsid w:val="009E0051"/>
    <w:rsid w:val="009E243D"/>
    <w:rsid w:val="009E4821"/>
    <w:rsid w:val="009E4E13"/>
    <w:rsid w:val="009E5D8D"/>
    <w:rsid w:val="009F3FBC"/>
    <w:rsid w:val="009F6A77"/>
    <w:rsid w:val="00A014AD"/>
    <w:rsid w:val="00A023CB"/>
    <w:rsid w:val="00A05809"/>
    <w:rsid w:val="00A06DF1"/>
    <w:rsid w:val="00A13C5E"/>
    <w:rsid w:val="00A13D6B"/>
    <w:rsid w:val="00A13DA1"/>
    <w:rsid w:val="00A21D57"/>
    <w:rsid w:val="00A22F53"/>
    <w:rsid w:val="00A25F8E"/>
    <w:rsid w:val="00A26F82"/>
    <w:rsid w:val="00A31926"/>
    <w:rsid w:val="00A325FF"/>
    <w:rsid w:val="00A33FCF"/>
    <w:rsid w:val="00A41085"/>
    <w:rsid w:val="00A5033D"/>
    <w:rsid w:val="00A516C1"/>
    <w:rsid w:val="00A537A7"/>
    <w:rsid w:val="00A55F15"/>
    <w:rsid w:val="00A56104"/>
    <w:rsid w:val="00A62081"/>
    <w:rsid w:val="00A62173"/>
    <w:rsid w:val="00A65B50"/>
    <w:rsid w:val="00A67C61"/>
    <w:rsid w:val="00A70D8F"/>
    <w:rsid w:val="00A710DF"/>
    <w:rsid w:val="00A72C0C"/>
    <w:rsid w:val="00A72E52"/>
    <w:rsid w:val="00A7308D"/>
    <w:rsid w:val="00A755D2"/>
    <w:rsid w:val="00A80FA7"/>
    <w:rsid w:val="00A82C44"/>
    <w:rsid w:val="00A86D3E"/>
    <w:rsid w:val="00A908C4"/>
    <w:rsid w:val="00A92187"/>
    <w:rsid w:val="00A9372B"/>
    <w:rsid w:val="00A940CA"/>
    <w:rsid w:val="00A96592"/>
    <w:rsid w:val="00A96B38"/>
    <w:rsid w:val="00A97517"/>
    <w:rsid w:val="00AA04E6"/>
    <w:rsid w:val="00AA2E37"/>
    <w:rsid w:val="00AA3269"/>
    <w:rsid w:val="00AA3B00"/>
    <w:rsid w:val="00AA4487"/>
    <w:rsid w:val="00AA6239"/>
    <w:rsid w:val="00AB2B04"/>
    <w:rsid w:val="00AB4CEA"/>
    <w:rsid w:val="00AB6AA7"/>
    <w:rsid w:val="00AB7835"/>
    <w:rsid w:val="00AC0D04"/>
    <w:rsid w:val="00AC207D"/>
    <w:rsid w:val="00AC486B"/>
    <w:rsid w:val="00AC5A66"/>
    <w:rsid w:val="00AC6B14"/>
    <w:rsid w:val="00AC7204"/>
    <w:rsid w:val="00AD3E2D"/>
    <w:rsid w:val="00AD5433"/>
    <w:rsid w:val="00AE3E29"/>
    <w:rsid w:val="00AF7D14"/>
    <w:rsid w:val="00AF7DBE"/>
    <w:rsid w:val="00B07E3D"/>
    <w:rsid w:val="00B10DF3"/>
    <w:rsid w:val="00B12634"/>
    <w:rsid w:val="00B16F02"/>
    <w:rsid w:val="00B21562"/>
    <w:rsid w:val="00B23429"/>
    <w:rsid w:val="00B24972"/>
    <w:rsid w:val="00B27A39"/>
    <w:rsid w:val="00B31B10"/>
    <w:rsid w:val="00B4074A"/>
    <w:rsid w:val="00B42611"/>
    <w:rsid w:val="00B43CD2"/>
    <w:rsid w:val="00B451F0"/>
    <w:rsid w:val="00B547F5"/>
    <w:rsid w:val="00B5563A"/>
    <w:rsid w:val="00B57878"/>
    <w:rsid w:val="00B60103"/>
    <w:rsid w:val="00B62EED"/>
    <w:rsid w:val="00B63BD6"/>
    <w:rsid w:val="00B66008"/>
    <w:rsid w:val="00B774D6"/>
    <w:rsid w:val="00B775D4"/>
    <w:rsid w:val="00B77ACC"/>
    <w:rsid w:val="00B77B4E"/>
    <w:rsid w:val="00B80B5B"/>
    <w:rsid w:val="00B81F8E"/>
    <w:rsid w:val="00B845C2"/>
    <w:rsid w:val="00B84972"/>
    <w:rsid w:val="00B8581B"/>
    <w:rsid w:val="00B9758D"/>
    <w:rsid w:val="00BA3AAE"/>
    <w:rsid w:val="00BA435A"/>
    <w:rsid w:val="00BA62DD"/>
    <w:rsid w:val="00BA66E1"/>
    <w:rsid w:val="00BB479F"/>
    <w:rsid w:val="00BB62C9"/>
    <w:rsid w:val="00BB66C9"/>
    <w:rsid w:val="00BB7E9D"/>
    <w:rsid w:val="00BC0AB6"/>
    <w:rsid w:val="00BC3D3B"/>
    <w:rsid w:val="00BC4C65"/>
    <w:rsid w:val="00BC666B"/>
    <w:rsid w:val="00BD0C1A"/>
    <w:rsid w:val="00BD0D27"/>
    <w:rsid w:val="00BD2001"/>
    <w:rsid w:val="00BD5AE4"/>
    <w:rsid w:val="00BD68EC"/>
    <w:rsid w:val="00BE032A"/>
    <w:rsid w:val="00BE25F8"/>
    <w:rsid w:val="00BE3947"/>
    <w:rsid w:val="00BE4F12"/>
    <w:rsid w:val="00BE7D54"/>
    <w:rsid w:val="00BE7FF7"/>
    <w:rsid w:val="00BF0A49"/>
    <w:rsid w:val="00BF1069"/>
    <w:rsid w:val="00BF2BF1"/>
    <w:rsid w:val="00BF2FFF"/>
    <w:rsid w:val="00BF46F5"/>
    <w:rsid w:val="00C03C92"/>
    <w:rsid w:val="00C06D48"/>
    <w:rsid w:val="00C13602"/>
    <w:rsid w:val="00C14466"/>
    <w:rsid w:val="00C152B0"/>
    <w:rsid w:val="00C166B3"/>
    <w:rsid w:val="00C16DDF"/>
    <w:rsid w:val="00C176D6"/>
    <w:rsid w:val="00C20BF9"/>
    <w:rsid w:val="00C25E66"/>
    <w:rsid w:val="00C4136E"/>
    <w:rsid w:val="00C463BF"/>
    <w:rsid w:val="00C507DF"/>
    <w:rsid w:val="00C537A8"/>
    <w:rsid w:val="00C539BB"/>
    <w:rsid w:val="00C55C3E"/>
    <w:rsid w:val="00C5733A"/>
    <w:rsid w:val="00C62FA1"/>
    <w:rsid w:val="00C66A14"/>
    <w:rsid w:val="00C7048D"/>
    <w:rsid w:val="00C7131F"/>
    <w:rsid w:val="00C822B0"/>
    <w:rsid w:val="00C82C7C"/>
    <w:rsid w:val="00C847E9"/>
    <w:rsid w:val="00C9491E"/>
    <w:rsid w:val="00C96823"/>
    <w:rsid w:val="00CA05D5"/>
    <w:rsid w:val="00CA4F4E"/>
    <w:rsid w:val="00CB707C"/>
    <w:rsid w:val="00CB7D1B"/>
    <w:rsid w:val="00CC3C18"/>
    <w:rsid w:val="00CC58FB"/>
    <w:rsid w:val="00CC5AA8"/>
    <w:rsid w:val="00CC75EB"/>
    <w:rsid w:val="00CC7B80"/>
    <w:rsid w:val="00CD1975"/>
    <w:rsid w:val="00CD50C7"/>
    <w:rsid w:val="00CD536E"/>
    <w:rsid w:val="00CD5993"/>
    <w:rsid w:val="00CE6A91"/>
    <w:rsid w:val="00CE6E19"/>
    <w:rsid w:val="00CE7532"/>
    <w:rsid w:val="00CE7916"/>
    <w:rsid w:val="00CF3D09"/>
    <w:rsid w:val="00CF4B57"/>
    <w:rsid w:val="00CF6126"/>
    <w:rsid w:val="00D0012A"/>
    <w:rsid w:val="00D0107B"/>
    <w:rsid w:val="00D01431"/>
    <w:rsid w:val="00D01BF0"/>
    <w:rsid w:val="00D04756"/>
    <w:rsid w:val="00D07DDD"/>
    <w:rsid w:val="00D14F99"/>
    <w:rsid w:val="00D15AD7"/>
    <w:rsid w:val="00D15B47"/>
    <w:rsid w:val="00D17E55"/>
    <w:rsid w:val="00D17FE3"/>
    <w:rsid w:val="00D21D1C"/>
    <w:rsid w:val="00D22751"/>
    <w:rsid w:val="00D25A94"/>
    <w:rsid w:val="00D35A39"/>
    <w:rsid w:val="00D4318E"/>
    <w:rsid w:val="00D43C3E"/>
    <w:rsid w:val="00D503BA"/>
    <w:rsid w:val="00D50FB4"/>
    <w:rsid w:val="00D51BC6"/>
    <w:rsid w:val="00D51C02"/>
    <w:rsid w:val="00D55DC0"/>
    <w:rsid w:val="00D56708"/>
    <w:rsid w:val="00D56CE0"/>
    <w:rsid w:val="00D603D0"/>
    <w:rsid w:val="00D61194"/>
    <w:rsid w:val="00D6220F"/>
    <w:rsid w:val="00D62520"/>
    <w:rsid w:val="00D67CA5"/>
    <w:rsid w:val="00D74A3B"/>
    <w:rsid w:val="00D76847"/>
    <w:rsid w:val="00D81D32"/>
    <w:rsid w:val="00D82FDD"/>
    <w:rsid w:val="00D84B1C"/>
    <w:rsid w:val="00D84E51"/>
    <w:rsid w:val="00D90CE2"/>
    <w:rsid w:val="00D9125F"/>
    <w:rsid w:val="00D93285"/>
    <w:rsid w:val="00D9340C"/>
    <w:rsid w:val="00D9777A"/>
    <w:rsid w:val="00DA117A"/>
    <w:rsid w:val="00DA33F4"/>
    <w:rsid w:val="00DA4C87"/>
    <w:rsid w:val="00DA70D5"/>
    <w:rsid w:val="00DB3B97"/>
    <w:rsid w:val="00DB418A"/>
    <w:rsid w:val="00DB6ABB"/>
    <w:rsid w:val="00DB7099"/>
    <w:rsid w:val="00DC07F5"/>
    <w:rsid w:val="00DC32F9"/>
    <w:rsid w:val="00DC4D0D"/>
    <w:rsid w:val="00DC50A2"/>
    <w:rsid w:val="00DC6D63"/>
    <w:rsid w:val="00DD0697"/>
    <w:rsid w:val="00DD3AAE"/>
    <w:rsid w:val="00DD43B7"/>
    <w:rsid w:val="00DD762B"/>
    <w:rsid w:val="00DE2867"/>
    <w:rsid w:val="00DE3D80"/>
    <w:rsid w:val="00DE5534"/>
    <w:rsid w:val="00DF1135"/>
    <w:rsid w:val="00E00873"/>
    <w:rsid w:val="00E10C82"/>
    <w:rsid w:val="00E14452"/>
    <w:rsid w:val="00E14645"/>
    <w:rsid w:val="00E1674F"/>
    <w:rsid w:val="00E24962"/>
    <w:rsid w:val="00E24F4C"/>
    <w:rsid w:val="00E260C6"/>
    <w:rsid w:val="00E31869"/>
    <w:rsid w:val="00E33CCB"/>
    <w:rsid w:val="00E34263"/>
    <w:rsid w:val="00E34721"/>
    <w:rsid w:val="00E375A7"/>
    <w:rsid w:val="00E41807"/>
    <w:rsid w:val="00E4317E"/>
    <w:rsid w:val="00E457A1"/>
    <w:rsid w:val="00E47519"/>
    <w:rsid w:val="00E5030B"/>
    <w:rsid w:val="00E50DC3"/>
    <w:rsid w:val="00E522EE"/>
    <w:rsid w:val="00E550F1"/>
    <w:rsid w:val="00E62FFB"/>
    <w:rsid w:val="00E63BE7"/>
    <w:rsid w:val="00E64758"/>
    <w:rsid w:val="00E6499C"/>
    <w:rsid w:val="00E66AA8"/>
    <w:rsid w:val="00E66D91"/>
    <w:rsid w:val="00E67A8E"/>
    <w:rsid w:val="00E74E4E"/>
    <w:rsid w:val="00E75C4D"/>
    <w:rsid w:val="00E77EB9"/>
    <w:rsid w:val="00E807D1"/>
    <w:rsid w:val="00E8447E"/>
    <w:rsid w:val="00E8460C"/>
    <w:rsid w:val="00E8560D"/>
    <w:rsid w:val="00E85AF7"/>
    <w:rsid w:val="00E95354"/>
    <w:rsid w:val="00EA09E4"/>
    <w:rsid w:val="00EA213D"/>
    <w:rsid w:val="00EA30DE"/>
    <w:rsid w:val="00EA55DE"/>
    <w:rsid w:val="00EA61F2"/>
    <w:rsid w:val="00EB462B"/>
    <w:rsid w:val="00EB486C"/>
    <w:rsid w:val="00EB618A"/>
    <w:rsid w:val="00EB7BD9"/>
    <w:rsid w:val="00EC3686"/>
    <w:rsid w:val="00EC3BCC"/>
    <w:rsid w:val="00EC644B"/>
    <w:rsid w:val="00EC7C25"/>
    <w:rsid w:val="00ED1A8A"/>
    <w:rsid w:val="00ED293A"/>
    <w:rsid w:val="00EE3271"/>
    <w:rsid w:val="00EE32E7"/>
    <w:rsid w:val="00EF05A8"/>
    <w:rsid w:val="00EF4296"/>
    <w:rsid w:val="00EF4C5D"/>
    <w:rsid w:val="00F032BB"/>
    <w:rsid w:val="00F034C4"/>
    <w:rsid w:val="00F0705F"/>
    <w:rsid w:val="00F178F8"/>
    <w:rsid w:val="00F3040D"/>
    <w:rsid w:val="00F30CF6"/>
    <w:rsid w:val="00F31126"/>
    <w:rsid w:val="00F3256A"/>
    <w:rsid w:val="00F33200"/>
    <w:rsid w:val="00F420B1"/>
    <w:rsid w:val="00F42850"/>
    <w:rsid w:val="00F45DCB"/>
    <w:rsid w:val="00F51527"/>
    <w:rsid w:val="00F5271F"/>
    <w:rsid w:val="00F569BA"/>
    <w:rsid w:val="00F67E1D"/>
    <w:rsid w:val="00F720D7"/>
    <w:rsid w:val="00F77B21"/>
    <w:rsid w:val="00F845BA"/>
    <w:rsid w:val="00F8639A"/>
    <w:rsid w:val="00F919CF"/>
    <w:rsid w:val="00F94715"/>
    <w:rsid w:val="00F957D0"/>
    <w:rsid w:val="00FA022B"/>
    <w:rsid w:val="00FA0DF4"/>
    <w:rsid w:val="00FA0FD8"/>
    <w:rsid w:val="00FA605C"/>
    <w:rsid w:val="00FB2F06"/>
    <w:rsid w:val="00FB679D"/>
    <w:rsid w:val="00FB7CDB"/>
    <w:rsid w:val="00FC0969"/>
    <w:rsid w:val="00FC0B2B"/>
    <w:rsid w:val="00FD5AD9"/>
    <w:rsid w:val="00FD7F77"/>
    <w:rsid w:val="00FE0F3C"/>
    <w:rsid w:val="00FE5305"/>
    <w:rsid w:val="00FE6146"/>
    <w:rsid w:val="00FF10E5"/>
    <w:rsid w:val="00FF3865"/>
    <w:rsid w:val="00FF4C5E"/>
    <w:rsid w:val="00FF5F87"/>
    <w:rsid w:val="00FF71B3"/>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4BC5"/>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semiHidden/>
    <w:unhideWhenUsed/>
    <w:qFormat/>
    <w:rsid w:val="00AC0D04"/>
    <w:pPr>
      <w:keepNext/>
      <w:keepLines/>
      <w:spacing w:before="40" w:after="0"/>
      <w:outlineLvl w:val="4"/>
    </w:pPr>
    <w:rPr>
      <w:rFonts w:asciiTheme="majorHAnsi" w:eastAsiaTheme="majorEastAsia" w:hAnsiTheme="majorHAnsi" w:cstheme="majorBidi"/>
      <w:color w:val="AB5300" w:themeColor="accent1" w:themeShade="BF"/>
    </w:rPr>
  </w:style>
  <w:style w:type="paragraph" w:styleId="Heading6">
    <w:name w:val="heading 6"/>
    <w:basedOn w:val="Normal"/>
    <w:next w:val="Normal"/>
    <w:link w:val="Heading6Char"/>
    <w:uiPriority w:val="9"/>
    <w:semiHidden/>
    <w:unhideWhenUsed/>
    <w:qFormat/>
    <w:rsid w:val="00883574"/>
    <w:pPr>
      <w:keepNext/>
      <w:keepLines/>
      <w:spacing w:before="40" w:after="0"/>
      <w:outlineLvl w:val="5"/>
    </w:pPr>
    <w:rPr>
      <w:rFonts w:asciiTheme="majorHAnsi" w:eastAsiaTheme="majorEastAsia" w:hAnsiTheme="majorHAnsi" w:cstheme="majorBidi"/>
      <w:color w:val="7237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D56708"/>
    <w:pPr>
      <w:spacing w:after="0" w:line="240" w:lineRule="atLeast"/>
      <w:ind w:left="720"/>
      <w:contextualSpacing/>
    </w:pPr>
    <w:rPr>
      <w:rFonts w:ascii="Arial" w:eastAsia="Times New Roman" w:hAnsi="Arial" w:cs="Times New Roman"/>
      <w:sz w:val="20"/>
      <w:szCs w:val="20"/>
      <w:lang w:val="en-AU"/>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rsid w:val="003A5A2D"/>
    <w:rPr>
      <w:rFonts w:ascii="Arial" w:hAnsi="Arial"/>
      <w:b/>
      <w:bCs/>
      <w:sz w:val="15"/>
      <w:szCs w:val="15"/>
      <w:lang w:eastAsia="en-US"/>
    </w:rPr>
  </w:style>
  <w:style w:type="character" w:customStyle="1" w:styleId="Heading6Char">
    <w:name w:val="Heading 6 Char"/>
    <w:basedOn w:val="DefaultParagraphFont"/>
    <w:link w:val="Heading6"/>
    <w:uiPriority w:val="9"/>
    <w:semiHidden/>
    <w:rsid w:val="00883574"/>
    <w:rPr>
      <w:rFonts w:asciiTheme="majorHAnsi" w:eastAsiaTheme="majorEastAsia" w:hAnsiTheme="majorHAnsi" w:cstheme="majorBidi"/>
      <w:color w:val="723700" w:themeColor="accent1" w:themeShade="7F"/>
      <w:sz w:val="22"/>
    </w:rPr>
  </w:style>
  <w:style w:type="paragraph" w:styleId="CommentText">
    <w:name w:val="annotation text"/>
    <w:basedOn w:val="Normal"/>
    <w:link w:val="CommentTextChar"/>
    <w:semiHidden/>
    <w:rsid w:val="004C7B17"/>
    <w:pPr>
      <w:spacing w:after="0" w:line="240" w:lineRule="atLeast"/>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semiHidden/>
    <w:rsid w:val="004C7B17"/>
    <w:rPr>
      <w:rFonts w:ascii="Arial" w:eastAsia="Times New Roman" w:hAnsi="Arial" w:cs="Times New Roman"/>
      <w:sz w:val="20"/>
      <w:szCs w:val="20"/>
      <w:lang w:val="en-AU"/>
    </w:rPr>
  </w:style>
  <w:style w:type="paragraph" w:customStyle="1" w:styleId="StyleRight-0cm">
    <w:name w:val="Style Right:  -0 cm"/>
    <w:basedOn w:val="Normal"/>
    <w:rsid w:val="005C4943"/>
    <w:pPr>
      <w:spacing w:after="0" w:line="240" w:lineRule="atLeast"/>
      <w:ind w:right="-1"/>
    </w:pPr>
    <w:rPr>
      <w:rFonts w:ascii="Arial" w:eastAsia="Times New Roman" w:hAnsi="Arial" w:cs="Times New Roman"/>
      <w:sz w:val="18"/>
      <w:szCs w:val="20"/>
      <w:lang w:val="en-AU"/>
    </w:rPr>
  </w:style>
  <w:style w:type="character" w:styleId="CommentReference">
    <w:name w:val="annotation reference"/>
    <w:semiHidden/>
    <w:rsid w:val="00251DB4"/>
    <w:rPr>
      <w:sz w:val="16"/>
      <w:szCs w:val="16"/>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DE5534"/>
    <w:pPr>
      <w:spacing w:after="0"/>
    </w:pPr>
    <w:rPr>
      <w:rFonts w:ascii="Arial" w:eastAsia="Times New Roman" w:hAnsi="Arial" w:cs="Times New Roman"/>
      <w:sz w:val="16"/>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DE5534"/>
    <w:rPr>
      <w:rFonts w:ascii="Arial" w:eastAsia="Times New Roman" w:hAnsi="Arial" w:cs="Times New Roman"/>
      <w:sz w:val="16"/>
      <w:szCs w:val="20"/>
      <w:lang w:val="en-AU"/>
    </w:rPr>
  </w:style>
  <w:style w:type="paragraph" w:customStyle="1" w:styleId="indent">
    <w:name w:val="indent"/>
    <w:basedOn w:val="Normal"/>
    <w:rsid w:val="00BF2FFF"/>
    <w:pPr>
      <w:spacing w:after="0" w:line="240" w:lineRule="atLeast"/>
      <w:ind w:left="284" w:hanging="284"/>
    </w:pPr>
    <w:rPr>
      <w:rFonts w:ascii="Arial" w:eastAsia="Times New Roman" w:hAnsi="Arial" w:cs="Times New Roman"/>
      <w:sz w:val="20"/>
      <w:szCs w:val="20"/>
      <w:lang w:val="en-AU"/>
    </w:rPr>
  </w:style>
  <w:style w:type="character" w:customStyle="1" w:styleId="Heading5Char">
    <w:name w:val="Heading 5 Char"/>
    <w:basedOn w:val="DefaultParagraphFont"/>
    <w:link w:val="Heading5"/>
    <w:rsid w:val="00AC0D04"/>
    <w:rPr>
      <w:rFonts w:asciiTheme="majorHAnsi" w:eastAsiaTheme="majorEastAsia" w:hAnsiTheme="majorHAnsi" w:cstheme="majorBidi"/>
      <w:color w:val="AB5300" w:themeColor="accent1" w:themeShade="BF"/>
      <w:sz w:val="22"/>
    </w:rPr>
  </w:style>
  <w:style w:type="paragraph" w:customStyle="1" w:styleId="BodyText21">
    <w:name w:val="Body Text 21"/>
    <w:basedOn w:val="Normal"/>
    <w:link w:val="bodytext2CharChar"/>
    <w:rsid w:val="00933F11"/>
    <w:pPr>
      <w:spacing w:after="0"/>
    </w:pPr>
    <w:rPr>
      <w:rFonts w:ascii="Arial" w:eastAsia="Times New Roman" w:hAnsi="Arial" w:cs="Times New Roman"/>
      <w:b/>
      <w:sz w:val="16"/>
      <w:szCs w:val="20"/>
      <w:lang w:val="en-AU"/>
    </w:rPr>
  </w:style>
  <w:style w:type="character" w:customStyle="1" w:styleId="bodytext2CharChar">
    <w:name w:val="body text 2 Char Char"/>
    <w:link w:val="BodyText21"/>
    <w:rsid w:val="00933F11"/>
    <w:rPr>
      <w:rFonts w:ascii="Arial" w:eastAsia="Times New Roman" w:hAnsi="Arial" w:cs="Times New Roman"/>
      <w:b/>
      <w:sz w:val="16"/>
      <w:szCs w:val="20"/>
      <w:lang w:val="en-AU"/>
    </w:rPr>
  </w:style>
  <w:style w:type="paragraph" w:customStyle="1" w:styleId="bullet20">
    <w:name w:val="bullet 2"/>
    <w:basedOn w:val="Normal"/>
    <w:rsid w:val="004F1A40"/>
    <w:pPr>
      <w:numPr>
        <w:numId w:val="22"/>
      </w:numPr>
      <w:spacing w:after="0" w:line="240" w:lineRule="atLeast"/>
    </w:pPr>
    <w:rPr>
      <w:rFonts w:ascii="Arial" w:eastAsia="Times New Roman" w:hAnsi="Arial" w:cs="Times New Roman"/>
      <w:sz w:val="20"/>
      <w:szCs w:val="20"/>
      <w:lang w:val="en-AU"/>
    </w:rPr>
  </w:style>
  <w:style w:type="paragraph" w:customStyle="1" w:styleId="bullet">
    <w:name w:val="bullet"/>
    <w:basedOn w:val="Normal"/>
    <w:link w:val="bulletChar"/>
    <w:rsid w:val="004F1A40"/>
    <w:pPr>
      <w:spacing w:before="60" w:after="0" w:line="240" w:lineRule="atLeast"/>
    </w:pPr>
    <w:rPr>
      <w:rFonts w:ascii="Arial" w:eastAsia="Times New Roman" w:hAnsi="Arial" w:cs="Times New Roman"/>
      <w:sz w:val="20"/>
      <w:szCs w:val="20"/>
      <w:lang w:val="en-AU"/>
    </w:rPr>
  </w:style>
  <w:style w:type="character" w:customStyle="1" w:styleId="bulletChar">
    <w:name w:val="bullet Char"/>
    <w:link w:val="bullet"/>
    <w:rsid w:val="004F1A40"/>
    <w:rPr>
      <w:rFonts w:ascii="Arial" w:eastAsia="Times New Roman" w:hAnsi="Arial" w:cs="Times New Roman"/>
      <w:sz w:val="20"/>
      <w:szCs w:val="20"/>
      <w:lang w:val="en-AU"/>
    </w:rPr>
  </w:style>
  <w:style w:type="paragraph" w:styleId="Revision">
    <w:name w:val="Revision"/>
    <w:hidden/>
    <w:uiPriority w:val="99"/>
    <w:semiHidden/>
    <w:rsid w:val="0062359F"/>
    <w:rPr>
      <w:sz w:val="22"/>
    </w:rPr>
  </w:style>
  <w:style w:type="paragraph" w:styleId="CommentSubject">
    <w:name w:val="annotation subject"/>
    <w:basedOn w:val="CommentText"/>
    <w:next w:val="CommentText"/>
    <w:link w:val="CommentSubjectChar"/>
    <w:uiPriority w:val="99"/>
    <w:semiHidden/>
    <w:unhideWhenUsed/>
    <w:rsid w:val="0062359F"/>
    <w:pPr>
      <w:spacing w:after="120"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62359F"/>
    <w:rPr>
      <w:rFonts w:ascii="Arial" w:eastAsia="Times New Roman" w:hAnsi="Arial" w:cs="Times New Roman"/>
      <w:b/>
      <w:bCs/>
      <w:sz w:val="20"/>
      <w:szCs w:val="20"/>
      <w:lang w:val="en-AU"/>
    </w:rPr>
  </w:style>
  <w:style w:type="paragraph" w:styleId="NormalWeb">
    <w:name w:val="Normal (Web)"/>
    <w:basedOn w:val="Normal"/>
    <w:uiPriority w:val="99"/>
    <w:semiHidden/>
    <w:unhideWhenUsed/>
    <w:rsid w:val="00652DDA"/>
    <w:pPr>
      <w:spacing w:before="100" w:beforeAutospacing="1" w:after="100" w:afterAutospacing="1"/>
    </w:pPr>
    <w:rPr>
      <w:rFonts w:ascii="Calibri" w:hAnsi="Calibri" w:cs="Calibri"/>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842498909">
      <w:bodyDiv w:val="1"/>
      <w:marLeft w:val="0"/>
      <w:marRight w:val="0"/>
      <w:marTop w:val="0"/>
      <w:marBottom w:val="0"/>
      <w:divBdr>
        <w:top w:val="none" w:sz="0" w:space="0" w:color="auto"/>
        <w:left w:val="none" w:sz="0" w:space="0" w:color="auto"/>
        <w:bottom w:val="none" w:sz="0" w:space="0" w:color="auto"/>
        <w:right w:val="none" w:sz="0" w:space="0" w:color="auto"/>
      </w:divBdr>
    </w:div>
    <w:div w:id="2122215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vic.gov.au/findaservice" TargetMode="External"/><Relationship Id="rId18" Type="http://schemas.openxmlformats.org/officeDocument/2006/relationships/footer" Target="footer4.xml"/><Relationship Id="rId26" Type="http://schemas.openxmlformats.org/officeDocument/2006/relationships/hyperlink" Target="https://www2.education.vic.gov.au/pal/school-bus-program/policy" TargetMode="External"/><Relationship Id="rId39" Type="http://schemas.openxmlformats.org/officeDocument/2006/relationships/header" Target="header5.xml"/><Relationship Id="rId21" Type="http://schemas.openxmlformats.org/officeDocument/2006/relationships/hyperlink" Target="https://www.vic.gov.au/school-costs-and-fees" TargetMode="External"/><Relationship Id="rId34" Type="http://schemas.openxmlformats.org/officeDocument/2006/relationships/footer" Target="footer8.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hyperlink" Target="https://www.education.vic.gov.au/PAL/informal-carer-statutory-declaration-template.pdf"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ugate.eduweb.vic.gov.au/Services/bussys/cases21/Forms/Forms/AllItems.aspx" TargetMode="External"/><Relationship Id="rId32" Type="http://schemas.openxmlformats.org/officeDocument/2006/relationships/footer" Target="footer7.xm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llergy.org.au/hp/anaphylaxis/ascia-action-plan-for-anaphylaxis" TargetMode="External"/><Relationship Id="rId28" Type="http://schemas.openxmlformats.org/officeDocument/2006/relationships/hyperlink" Target="http://www.education.vic.gov.au/Pages/schoolsprivacypolicy.aspx" TargetMode="External"/><Relationship Id="rId36" Type="http://schemas.openxmlformats.org/officeDocument/2006/relationships/footer" Target="footer10.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llergy.org.au/hp/ascia-plans-action-and-treatment" TargetMode="External"/><Relationship Id="rId27" Type="http://schemas.openxmlformats.org/officeDocument/2006/relationships/hyperlink" Target="https://www2.education.vic.gov.au/pal/transport-students-disabilities/policy" TargetMode="External"/><Relationship Id="rId30" Type="http://schemas.openxmlformats.org/officeDocument/2006/relationships/hyperlink" Target="https://www2.education.vic.gov.au/pal/decision-making-responsibilities-students/policy" TargetMode="External"/><Relationship Id="rId35" Type="http://schemas.openxmlformats.org/officeDocument/2006/relationships/footer" Target="footer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international@education.vic.gov.au" TargetMode="External"/><Relationship Id="rId17" Type="http://schemas.openxmlformats.org/officeDocument/2006/relationships/footer" Target="footer3.xml"/><Relationship Id="rId25" Type="http://schemas.openxmlformats.org/officeDocument/2006/relationships/hyperlink" Target="https://www2.education.vic.gov.au/pal/conveyance-allowance/policy" TargetMode="External"/><Relationship Id="rId33" Type="http://schemas.openxmlformats.org/officeDocument/2006/relationships/header" Target="header3.xml"/><Relationship Id="rId38" Type="http://schemas.openxmlformats.org/officeDocument/2006/relationships/footer" Target="footer1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3AA2343E-1CEC-4B81-BF59-6AF92B711284}">
  <ds:schemaRefs>
    <ds:schemaRef ds:uri="http://schemas.microsoft.com/sharepoint/events"/>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4"/>
  </ds:schemaRefs>
</ds:datastoreItem>
</file>

<file path=customXml/itemProps5.xml><?xml version="1.0" encoding="utf-8"?>
<ds:datastoreItem xmlns:ds="http://schemas.openxmlformats.org/officeDocument/2006/customXml" ds:itemID="{A0262CDD-5D41-4046-98B1-5E8D00E59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6176</Words>
  <Characters>35204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Michelle Mcbean</cp:lastModifiedBy>
  <cp:revision>2</cp:revision>
  <cp:lastPrinted>2023-12-12T22:37:00Z</cp:lastPrinted>
  <dcterms:created xsi:type="dcterms:W3CDTF">2023-12-12T22:37:00Z</dcterms:created>
  <dcterms:modified xsi:type="dcterms:W3CDTF">2023-12-12T22:37:00Z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0x010100EBAC50DC480D6644BB931521AE231FA7</vt:lpwstr>
  </property>
  <property fmtid="{D5CDD505-2E9C-101B-9397-08002B2CF9AE}" pid="3" name="RecordPoint_WorkflowType">
    <vt:lpwstr>ActiveSubmitStub</vt:lpwstr>
  </property>
  <property fmtid="{D5CDD505-2E9C-101B-9397-08002B2CF9AE}" pid="4" name="RecordPoint_ActiveItemSiteId">
    <vt:lpwstr>{6b43a8f8-fea6-4d72-9fe8-09a9b8aff3e1}</vt:lpwstr>
  </property>
  <property fmtid="{D5CDD505-2E9C-101B-9397-08002B2CF9AE}" pid="5" name="RecordPoint_ActiveItemListId">
    <vt:lpwstr>{ef47188f-82be-4e12-a819-e55af9572beb}</vt:lpwstr>
  </property>
  <property fmtid="{D5CDD505-2E9C-101B-9397-08002B2CF9AE}" pid="6" name="RecordPoint_ActiveItemUniqueId">
    <vt:lpwstr>{8527fd77-e4c0-4c73-8ddf-c4e65b4a0b1f}</vt:lpwstr>
  </property>
  <property fmtid="{D5CDD505-2E9C-101B-9397-08002B2CF9AE}" pid="7" name="RecordPoint_ActiveItemWebId">
    <vt:lpwstr>{f7eb6857-b9f0-4844-829d-9e7c895059ae}</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R20230138745</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2023-03-31T14:21:05.4554488+11:00</vt:lpwstr>
  </property>
</Properties>
</file>